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EE8" w:rsidRPr="001C6EE8" w:rsidRDefault="001C6EE8" w:rsidP="001C6EE8">
      <w:pPr>
        <w:autoSpaceDE w:val="0"/>
        <w:adjustRightInd w:val="0"/>
        <w:jc w:val="center"/>
        <w:rPr>
          <w:rFonts w:ascii="Arial" w:hAnsi="Arial" w:cs="Arial"/>
          <w:b/>
          <w:bCs/>
          <w:color w:val="000000"/>
          <w:sz w:val="22"/>
          <w:szCs w:val="22"/>
        </w:rPr>
      </w:pPr>
      <w:r w:rsidRPr="001C6EE8">
        <w:rPr>
          <w:rFonts w:ascii="Arial" w:hAnsi="Arial" w:cs="Arial"/>
          <w:b/>
          <w:bCs/>
          <w:color w:val="000000"/>
          <w:sz w:val="22"/>
          <w:szCs w:val="22"/>
        </w:rPr>
        <w:t>ANEXO II: DECLARACIÓN RESPONSABLE  (DEUC)</w:t>
      </w:r>
    </w:p>
    <w:p w:rsidR="001C6EE8" w:rsidRPr="001C6EE8" w:rsidRDefault="001C6EE8" w:rsidP="001C6EE8">
      <w:pPr>
        <w:autoSpaceDE w:val="0"/>
        <w:adjustRightInd w:val="0"/>
        <w:jc w:val="both"/>
        <w:rPr>
          <w:rFonts w:ascii="Arial" w:hAnsi="Arial" w:cs="Arial"/>
          <w:b/>
          <w:bCs/>
          <w:color w:val="000000"/>
          <w:sz w:val="22"/>
          <w:szCs w:val="22"/>
        </w:rPr>
      </w:pPr>
    </w:p>
    <w:p w:rsidR="001C6EE8" w:rsidRPr="001C6EE8" w:rsidRDefault="001C6EE8" w:rsidP="001C6EE8">
      <w:pPr>
        <w:autoSpaceDE w:val="0"/>
        <w:adjustRightInd w:val="0"/>
        <w:jc w:val="both"/>
        <w:rPr>
          <w:rFonts w:ascii="Arial" w:hAnsi="Arial" w:cs="Arial"/>
          <w:b/>
          <w:bCs/>
          <w:color w:val="000000"/>
          <w:sz w:val="22"/>
          <w:szCs w:val="22"/>
        </w:rPr>
      </w:pPr>
      <w:r w:rsidRPr="001C6EE8">
        <w:rPr>
          <w:rFonts w:ascii="Arial" w:hAnsi="Arial" w:cs="Arial"/>
          <w:b/>
          <w:bCs/>
          <w:color w:val="000000"/>
          <w:sz w:val="22"/>
          <w:szCs w:val="22"/>
        </w:rPr>
        <w:t>El licitador presentará el DEUC siguiendo las siguientes instrucciones:</w:t>
      </w:r>
    </w:p>
    <w:p w:rsidR="001C6EE8" w:rsidRPr="001C6EE8" w:rsidRDefault="001C6EE8" w:rsidP="001C6EE8">
      <w:pPr>
        <w:autoSpaceDE w:val="0"/>
        <w:adjustRightInd w:val="0"/>
        <w:jc w:val="both"/>
        <w:rPr>
          <w:rFonts w:ascii="Arial" w:hAnsi="Arial" w:cs="Arial"/>
          <w:b/>
          <w:bCs/>
          <w:color w:val="000000"/>
          <w:sz w:val="22"/>
          <w:szCs w:val="22"/>
        </w:rPr>
      </w:pPr>
    </w:p>
    <w:p w:rsidR="001C6EE8" w:rsidRPr="001C6EE8" w:rsidRDefault="001C6EE8" w:rsidP="001C6EE8">
      <w:pPr>
        <w:jc w:val="both"/>
        <w:rPr>
          <w:rFonts w:ascii="Arial" w:hAnsi="Arial" w:cs="Arial"/>
          <w:sz w:val="22"/>
          <w:szCs w:val="22"/>
        </w:rPr>
      </w:pPr>
      <w:r w:rsidRPr="001C6EE8">
        <w:rPr>
          <w:rFonts w:ascii="Arial" w:hAnsi="Arial" w:cs="Arial"/>
          <w:b/>
          <w:sz w:val="22"/>
          <w:szCs w:val="22"/>
        </w:rPr>
        <w:t xml:space="preserve">1) La presentación del </w:t>
      </w:r>
      <w:r w:rsidRPr="001C6EE8">
        <w:rPr>
          <w:rFonts w:ascii="Arial" w:hAnsi="Arial" w:cs="Arial"/>
          <w:sz w:val="22"/>
          <w:szCs w:val="22"/>
        </w:rPr>
        <w:t>DEUC por el licitador sirve como prueba preliminar del CUMPLIMIENTO de los REQUISITOS PREVIOS especificados en el presente pliego para participar en este procedimiento de licitación.</w:t>
      </w:r>
    </w:p>
    <w:p w:rsidR="001C6EE8" w:rsidRPr="001C6EE8" w:rsidRDefault="001C6EE8" w:rsidP="001C6EE8">
      <w:pPr>
        <w:jc w:val="both"/>
        <w:rPr>
          <w:rFonts w:ascii="Arial" w:hAnsi="Arial" w:cs="Arial"/>
          <w:sz w:val="22"/>
          <w:szCs w:val="22"/>
        </w:rPr>
      </w:pPr>
      <w:r w:rsidRPr="001C6EE8">
        <w:rPr>
          <w:rFonts w:ascii="Arial" w:hAnsi="Arial" w:cs="Arial"/>
          <w:sz w:val="22"/>
          <w:szCs w:val="22"/>
        </w:rPr>
        <w:t>El DEUC consiste en una declaración responsable de la situación financiera, las capacidades y la idoneidad de las empresas para participar en un procedimiento de contratación pública, de conformidad con el artículo 59 Directiva 2014/14, (Anexo 1.5) y el Reglamento de Ejecución de la Comisión (UE) 2016/7 de 5 de enero de 2016 que establece el formulario normalizado del mismo y las instrucciones para su cumplimentación.</w:t>
      </w:r>
    </w:p>
    <w:p w:rsidR="001C6EE8" w:rsidRPr="001C6EE8" w:rsidRDefault="001C6EE8" w:rsidP="001C6EE8">
      <w:pPr>
        <w:jc w:val="both"/>
        <w:rPr>
          <w:rFonts w:ascii="Arial" w:hAnsi="Arial" w:cs="Arial"/>
          <w:sz w:val="22"/>
          <w:szCs w:val="22"/>
        </w:rPr>
      </w:pPr>
      <w:r w:rsidRPr="001C6EE8">
        <w:rPr>
          <w:rFonts w:ascii="Arial" w:hAnsi="Arial" w:cs="Arial"/>
          <w:sz w:val="22"/>
          <w:szCs w:val="22"/>
        </w:rPr>
        <w:t>El órgano de contratación podrá hacer uso de sus facultades de comprobación de las declaraciones responsables previamente presentadas requiriendo al efecto la presentación de los correspondientes justificantes documentales, en los términos del artículo 69 de la Ley 39/2015.</w:t>
      </w:r>
    </w:p>
    <w:p w:rsidR="001C6EE8" w:rsidRPr="001C6EE8" w:rsidRDefault="001C6EE8" w:rsidP="001C6EE8">
      <w:pPr>
        <w:jc w:val="both"/>
        <w:rPr>
          <w:rFonts w:ascii="Arial" w:hAnsi="Arial" w:cs="Arial"/>
          <w:sz w:val="22"/>
          <w:szCs w:val="22"/>
        </w:rPr>
      </w:pPr>
      <w:r w:rsidRPr="001C6EE8">
        <w:rPr>
          <w:rFonts w:ascii="Arial" w:hAnsi="Arial" w:cs="Arial"/>
          <w:sz w:val="22"/>
          <w:szCs w:val="22"/>
        </w:rPr>
        <w:t xml:space="preserve">En cualquier caso, la presentación del DEUC por el licitador conlleva el compromiso de que, en caso de que la propuesta de adjudicación del contrato recaiga a su favor, se aportarán los documentos justificativos a los que sustituye de conformidad con lo previsto en la cláusula </w:t>
      </w:r>
      <w:r w:rsidRPr="001C6EE8">
        <w:rPr>
          <w:rFonts w:ascii="Arial" w:hAnsi="Arial" w:cs="Arial"/>
          <w:sz w:val="22"/>
          <w:szCs w:val="22"/>
          <w:highlight w:val="yellow"/>
        </w:rPr>
        <w:t>2.3.2.</w:t>
      </w:r>
    </w:p>
    <w:p w:rsidR="001C6EE8" w:rsidRPr="001C6EE8" w:rsidRDefault="001C6EE8" w:rsidP="001C6EE8">
      <w:pPr>
        <w:jc w:val="both"/>
        <w:rPr>
          <w:rFonts w:ascii="Arial" w:hAnsi="Arial" w:cs="Arial"/>
          <w:b/>
          <w:sz w:val="22"/>
          <w:szCs w:val="22"/>
        </w:rPr>
      </w:pPr>
    </w:p>
    <w:p w:rsidR="001C6EE8" w:rsidRPr="001C6EE8" w:rsidRDefault="001C6EE8" w:rsidP="001C6EE8">
      <w:pPr>
        <w:jc w:val="both"/>
        <w:rPr>
          <w:rFonts w:ascii="Arial" w:hAnsi="Arial" w:cs="Arial"/>
          <w:b/>
          <w:sz w:val="22"/>
          <w:szCs w:val="22"/>
        </w:rPr>
      </w:pPr>
    </w:p>
    <w:p w:rsidR="001C6EE8" w:rsidRPr="001C6EE8" w:rsidRDefault="001C6EE8" w:rsidP="001C6EE8">
      <w:pPr>
        <w:jc w:val="both"/>
        <w:rPr>
          <w:rFonts w:ascii="Arial" w:hAnsi="Arial" w:cs="Arial"/>
          <w:b/>
          <w:sz w:val="22"/>
          <w:szCs w:val="22"/>
        </w:rPr>
      </w:pPr>
      <w:r w:rsidRPr="001C6EE8">
        <w:rPr>
          <w:rFonts w:ascii="Arial" w:hAnsi="Arial" w:cs="Arial"/>
          <w:b/>
          <w:sz w:val="22"/>
          <w:szCs w:val="22"/>
        </w:rPr>
        <w:t>2) Formulario normalizado DEUC.</w:t>
      </w:r>
    </w:p>
    <w:p w:rsidR="001C6EE8" w:rsidRPr="001C6EE8" w:rsidRDefault="001C6EE8" w:rsidP="001C6EE8">
      <w:pPr>
        <w:jc w:val="both"/>
        <w:rPr>
          <w:rFonts w:ascii="Arial" w:hAnsi="Arial" w:cs="Arial"/>
          <w:sz w:val="22"/>
          <w:szCs w:val="22"/>
        </w:rPr>
      </w:pPr>
      <w:r w:rsidRPr="001C6EE8">
        <w:rPr>
          <w:rFonts w:ascii="Arial" w:hAnsi="Arial" w:cs="Arial"/>
          <w:sz w:val="22"/>
          <w:szCs w:val="22"/>
        </w:rPr>
        <w:t>El formulario normalizado del DEUC se encuentra a disposición de los licitadores en las siguientes direcciones electrónicas:</w:t>
      </w:r>
    </w:p>
    <w:p w:rsidR="001C6EE8" w:rsidRPr="001C6EE8" w:rsidRDefault="00827AF9" w:rsidP="001C6EE8">
      <w:pPr>
        <w:jc w:val="both"/>
        <w:rPr>
          <w:rFonts w:ascii="Arial" w:hAnsi="Arial" w:cs="Arial"/>
          <w:sz w:val="22"/>
          <w:szCs w:val="22"/>
        </w:rPr>
      </w:pPr>
      <w:hyperlink r:id="rId7" w:history="1">
        <w:r w:rsidR="001C6EE8" w:rsidRPr="001C6EE8">
          <w:rPr>
            <w:rFonts w:ascii="Arial" w:hAnsi="Arial" w:cs="Arial"/>
            <w:color w:val="0563C1"/>
            <w:sz w:val="22"/>
            <w:szCs w:val="22"/>
            <w:u w:val="single"/>
          </w:rPr>
          <w:t>https://visor.registrodelicitadores.gob.es/espd-web/filter?lang=es</w:t>
        </w:r>
      </w:hyperlink>
    </w:p>
    <w:p w:rsidR="001C6EE8" w:rsidRPr="001C6EE8" w:rsidRDefault="001C6EE8" w:rsidP="001C6EE8">
      <w:pPr>
        <w:jc w:val="both"/>
        <w:rPr>
          <w:rFonts w:ascii="Arial" w:hAnsi="Arial" w:cs="Arial"/>
          <w:sz w:val="22"/>
          <w:szCs w:val="22"/>
        </w:rPr>
      </w:pPr>
      <w:r w:rsidRPr="001C6EE8">
        <w:rPr>
          <w:rFonts w:ascii="Arial" w:hAnsi="Arial" w:cs="Arial"/>
          <w:sz w:val="22"/>
          <w:szCs w:val="22"/>
        </w:rPr>
        <w:t>Cuando no sea posible su tramitación electrónica se presentará en formato papel firmado.</w:t>
      </w:r>
    </w:p>
    <w:p w:rsidR="001C6EE8" w:rsidRPr="001C6EE8" w:rsidRDefault="001C6EE8" w:rsidP="001C6EE8">
      <w:pPr>
        <w:jc w:val="both"/>
        <w:rPr>
          <w:rFonts w:ascii="Arial" w:hAnsi="Arial" w:cs="Arial"/>
          <w:b/>
          <w:sz w:val="22"/>
          <w:szCs w:val="22"/>
        </w:rPr>
      </w:pPr>
    </w:p>
    <w:p w:rsidR="001C6EE8" w:rsidRPr="001C6EE8" w:rsidRDefault="001C6EE8" w:rsidP="001C6EE8">
      <w:pPr>
        <w:jc w:val="both"/>
        <w:rPr>
          <w:rFonts w:ascii="Arial" w:hAnsi="Arial" w:cs="Arial"/>
          <w:b/>
          <w:sz w:val="22"/>
          <w:szCs w:val="22"/>
        </w:rPr>
      </w:pPr>
    </w:p>
    <w:p w:rsidR="001C6EE8" w:rsidRPr="001C6EE8" w:rsidRDefault="001C6EE8" w:rsidP="001C6EE8">
      <w:pPr>
        <w:jc w:val="both"/>
        <w:rPr>
          <w:rFonts w:ascii="Arial" w:hAnsi="Arial" w:cs="Arial"/>
          <w:b/>
          <w:sz w:val="22"/>
          <w:szCs w:val="22"/>
        </w:rPr>
      </w:pPr>
      <w:r w:rsidRPr="001C6EE8">
        <w:rPr>
          <w:rFonts w:ascii="Arial" w:hAnsi="Arial" w:cs="Arial"/>
          <w:b/>
          <w:sz w:val="22"/>
          <w:szCs w:val="22"/>
        </w:rPr>
        <w:t>3) Instrucciones.</w:t>
      </w:r>
    </w:p>
    <w:p w:rsidR="001C6EE8" w:rsidRPr="001C6EE8" w:rsidRDefault="001C6EE8" w:rsidP="001C6EE8">
      <w:pPr>
        <w:jc w:val="both"/>
        <w:rPr>
          <w:rFonts w:ascii="Arial" w:hAnsi="Arial" w:cs="Arial"/>
          <w:sz w:val="22"/>
          <w:szCs w:val="22"/>
        </w:rPr>
      </w:pPr>
      <w:r w:rsidRPr="001C6EE8">
        <w:rPr>
          <w:rFonts w:ascii="Arial" w:hAnsi="Arial" w:cs="Arial"/>
          <w:sz w:val="22"/>
          <w:szCs w:val="22"/>
        </w:rPr>
        <w:t>Los requisitos que en el documento se declaran deben cumplirse, en todo caso, el último día de plazo de licitación y subsistir hasta la perfección del contrato, pudiendo la Administración efectuar verificaciones en cualquier momento del procedimiento. La declaración debe estar firmada por quien tenga poder suficiente para ello.</w:t>
      </w:r>
    </w:p>
    <w:p w:rsidR="001C6EE8" w:rsidRPr="001C6EE8" w:rsidRDefault="001C6EE8" w:rsidP="001C6EE8">
      <w:pPr>
        <w:jc w:val="both"/>
        <w:rPr>
          <w:rFonts w:ascii="Arial" w:hAnsi="Arial" w:cs="Arial"/>
          <w:sz w:val="22"/>
          <w:szCs w:val="22"/>
        </w:rPr>
      </w:pPr>
      <w:r w:rsidRPr="001C6EE8">
        <w:rPr>
          <w:rFonts w:ascii="Arial" w:hAnsi="Arial" w:cs="Arial"/>
          <w:sz w:val="22"/>
          <w:szCs w:val="22"/>
        </w:rPr>
        <w:t>En caso de que la solvencia o adscripción de medios exigida se cumpla con medios externos al licitador, deberá presentarse un DEUC por el licitador y por cada uno de los medios adscritos a la ejecución del contrato.</w:t>
      </w:r>
    </w:p>
    <w:p w:rsidR="001C6EE8" w:rsidRPr="001C6EE8" w:rsidRDefault="001C6EE8" w:rsidP="001C6EE8">
      <w:pPr>
        <w:jc w:val="both"/>
        <w:rPr>
          <w:rFonts w:ascii="Arial" w:hAnsi="Arial" w:cs="Arial"/>
          <w:sz w:val="22"/>
          <w:szCs w:val="22"/>
        </w:rPr>
      </w:pPr>
      <w:r w:rsidRPr="001C6EE8">
        <w:rPr>
          <w:rFonts w:ascii="Arial" w:hAnsi="Arial" w:cs="Arial"/>
          <w:sz w:val="22"/>
          <w:szCs w:val="22"/>
        </w:rPr>
        <w:t>Cuando el pliego prevea la división en lotes del objeto del contrato y los requisitos de solvencia variaran de un lote a otro, se aportará un DEUC por cada lote o grupo de lotes al que se apliquen los mismos requisitos de solvencia</w:t>
      </w:r>
    </w:p>
    <w:p w:rsidR="001C6EE8" w:rsidRPr="001C6EE8" w:rsidRDefault="001C6EE8" w:rsidP="001C6EE8">
      <w:pPr>
        <w:jc w:val="both"/>
        <w:rPr>
          <w:rFonts w:ascii="Arial" w:hAnsi="Arial" w:cs="Arial"/>
          <w:sz w:val="22"/>
          <w:szCs w:val="22"/>
        </w:rPr>
      </w:pPr>
      <w:r w:rsidRPr="001C6EE8">
        <w:rPr>
          <w:rFonts w:ascii="Arial" w:hAnsi="Arial" w:cs="Arial"/>
          <w:sz w:val="22"/>
          <w:szCs w:val="22"/>
        </w:rPr>
        <w:t>Si varias empresas concurren constituyendo una unión temporal, cada una de las que la componen deberá acreditar su personalidad, capacidad y solvencia, presentando todas y cada una de ellas un formulario normalizado del DEUC.</w:t>
      </w:r>
    </w:p>
    <w:p w:rsidR="001C6EE8" w:rsidRPr="001C6EE8" w:rsidRDefault="001C6EE8" w:rsidP="001C6EE8">
      <w:pPr>
        <w:jc w:val="both"/>
        <w:rPr>
          <w:rFonts w:ascii="Arial" w:hAnsi="Arial" w:cs="Arial"/>
          <w:sz w:val="22"/>
          <w:szCs w:val="22"/>
        </w:rPr>
      </w:pPr>
      <w:r w:rsidRPr="001C6EE8">
        <w:rPr>
          <w:rFonts w:ascii="Arial" w:hAnsi="Arial" w:cs="Arial"/>
          <w:sz w:val="22"/>
          <w:szCs w:val="22"/>
        </w:rPr>
        <w:t xml:space="preserve">Además del formulario o formularios normalizados del DEUC y del compromiso de constitución de la UTE, en su caso, en el sobre A deberá incluirse la declaración de los licitadores de su pertenencia o no a un grupo empresarial, conforme al modelo del </w:t>
      </w:r>
      <w:r w:rsidRPr="001C6EE8">
        <w:rPr>
          <w:rFonts w:ascii="Arial" w:hAnsi="Arial" w:cs="Arial"/>
          <w:sz w:val="22"/>
          <w:szCs w:val="22"/>
          <w:highlight w:val="yellow"/>
        </w:rPr>
        <w:t>Anexo IV</w:t>
      </w:r>
    </w:p>
    <w:p w:rsidR="001C6EE8" w:rsidRPr="001C6EE8" w:rsidRDefault="001C6EE8" w:rsidP="001C6EE8">
      <w:pPr>
        <w:jc w:val="both"/>
        <w:rPr>
          <w:rFonts w:ascii="Arial" w:hAnsi="Arial" w:cs="Arial"/>
          <w:sz w:val="22"/>
          <w:szCs w:val="22"/>
        </w:rPr>
      </w:pPr>
      <w:r w:rsidRPr="001C6EE8">
        <w:rPr>
          <w:rFonts w:ascii="Arial" w:hAnsi="Arial" w:cs="Arial"/>
          <w:sz w:val="22"/>
          <w:szCs w:val="22"/>
        </w:rPr>
        <w:lastRenderedPageBreak/>
        <w:t>Las empresas que figuren inscritas en el Registro de Licitadores de la Comunidad Autónoma de Aragón o en el Registro de Licitadores y Empresas Clasificadas del Estado no estarán obligadas a facilitar aquellos datos que ya figuren inscritos de manera actualizada, siempre y cuando se indique dicha circunstancia en el formulario normalizado del DEUC. En todo caso, es el licitador quien debe asegurarse de qué datos figuran efectivamente inscritos y actualizados y cuáles no. Cuando alguno de los datos o informaciones requeridos no conste en los Registros de Licitadores citados o no figure actualizado en los mismos, deberá aportarse mediante la cumplimentación del formulario.</w:t>
      </w:r>
    </w:p>
    <w:p w:rsidR="001C6EE8" w:rsidRPr="001C6EE8" w:rsidRDefault="001C6EE8" w:rsidP="001C6EE8">
      <w:pPr>
        <w:jc w:val="both"/>
        <w:rPr>
          <w:rFonts w:ascii="Arial" w:hAnsi="Arial" w:cs="Arial"/>
          <w:sz w:val="22"/>
          <w:szCs w:val="22"/>
        </w:rPr>
      </w:pPr>
      <w:r w:rsidRPr="001C6EE8">
        <w:rPr>
          <w:rFonts w:ascii="Arial" w:hAnsi="Arial" w:cs="Arial"/>
          <w:sz w:val="22"/>
          <w:szCs w:val="22"/>
        </w:rPr>
        <w:t>Sobre la utilización del formulario normalizado DEUC los licitadores podrán consultar los siguientes documentos:</w:t>
      </w:r>
    </w:p>
    <w:p w:rsidR="001C6EE8" w:rsidRPr="001C6EE8" w:rsidRDefault="001C6EE8" w:rsidP="001C6EE8">
      <w:pPr>
        <w:numPr>
          <w:ilvl w:val="0"/>
          <w:numId w:val="3"/>
        </w:numPr>
        <w:contextualSpacing/>
        <w:jc w:val="both"/>
        <w:rPr>
          <w:rFonts w:ascii="Arial" w:hAnsi="Arial" w:cs="Arial"/>
          <w:sz w:val="22"/>
          <w:szCs w:val="22"/>
        </w:rPr>
      </w:pPr>
      <w:r w:rsidRPr="001C6EE8">
        <w:rPr>
          <w:rFonts w:ascii="Arial" w:hAnsi="Arial" w:cs="Arial"/>
          <w:sz w:val="22"/>
          <w:szCs w:val="22"/>
        </w:rPr>
        <w:t>Reglamento (UE) n º 2016/7 disponible en la página web: https://www.boe.es/doue/2016/003/L00016-00034.pdf</w:t>
      </w:r>
    </w:p>
    <w:p w:rsidR="001C6EE8" w:rsidRPr="001C6EE8" w:rsidRDefault="001C6EE8" w:rsidP="001C6EE8">
      <w:pPr>
        <w:numPr>
          <w:ilvl w:val="0"/>
          <w:numId w:val="3"/>
        </w:numPr>
        <w:contextualSpacing/>
        <w:jc w:val="both"/>
        <w:rPr>
          <w:rFonts w:ascii="Arial" w:hAnsi="Arial" w:cs="Arial"/>
          <w:sz w:val="22"/>
          <w:szCs w:val="22"/>
        </w:rPr>
      </w:pPr>
      <w:r w:rsidRPr="001C6EE8">
        <w:rPr>
          <w:rFonts w:ascii="Arial" w:hAnsi="Arial" w:cs="Arial"/>
          <w:sz w:val="22"/>
          <w:szCs w:val="22"/>
        </w:rPr>
        <w:t>Recomendación de la Junta Consultiva de Contratación Administrativa del Estado de 6 abril de 2016, disponible en:</w:t>
      </w:r>
    </w:p>
    <w:p w:rsidR="001C6EE8" w:rsidRDefault="00827AF9" w:rsidP="001C6EE8">
      <w:pPr>
        <w:ind w:left="720"/>
        <w:contextualSpacing/>
        <w:jc w:val="both"/>
        <w:rPr>
          <w:rFonts w:ascii="Arial" w:hAnsi="Arial" w:cs="Arial"/>
          <w:sz w:val="22"/>
          <w:szCs w:val="22"/>
        </w:rPr>
      </w:pPr>
      <w:hyperlink r:id="rId8" w:history="1">
        <w:r w:rsidR="001C6EE8" w:rsidRPr="00CF2258">
          <w:rPr>
            <w:rStyle w:val="Hipervnculo"/>
            <w:rFonts w:ascii="Arial" w:hAnsi="Arial" w:cs="Arial"/>
            <w:sz w:val="22"/>
            <w:szCs w:val="22"/>
          </w:rPr>
          <w:t>https://www.boe.es/eli/es/res/2016/04/06/(1)/con</w:t>
        </w:r>
      </w:hyperlink>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Default="001C6EE8" w:rsidP="001C6EE8">
      <w:pPr>
        <w:ind w:left="720"/>
        <w:contextualSpacing/>
        <w:jc w:val="both"/>
        <w:rPr>
          <w:rFonts w:ascii="Arial" w:hAnsi="Arial" w:cs="Arial"/>
          <w:sz w:val="22"/>
          <w:szCs w:val="22"/>
        </w:rPr>
      </w:pPr>
    </w:p>
    <w:p w:rsidR="001C6EE8" w:rsidRPr="001C6EE8" w:rsidRDefault="001C6EE8" w:rsidP="001C6EE8">
      <w:pPr>
        <w:ind w:left="720"/>
        <w:contextualSpacing/>
        <w:jc w:val="both"/>
        <w:rPr>
          <w:rFonts w:ascii="Arial" w:hAnsi="Arial" w:cs="Arial"/>
          <w:sz w:val="22"/>
          <w:szCs w:val="22"/>
        </w:rPr>
      </w:pPr>
    </w:p>
    <w:p w:rsidR="001C6EE8" w:rsidRDefault="001C6EE8" w:rsidP="001C6EE8">
      <w:pPr>
        <w:autoSpaceDE w:val="0"/>
        <w:adjustRightInd w:val="0"/>
        <w:jc w:val="both"/>
        <w:rPr>
          <w:rFonts w:ascii="Arial" w:hAnsi="Arial" w:cs="Arial"/>
          <w:b/>
          <w:bCs/>
          <w:color w:val="000000"/>
          <w:sz w:val="22"/>
          <w:szCs w:val="22"/>
        </w:rPr>
      </w:pPr>
    </w:p>
    <w:p w:rsidR="001C6EE8" w:rsidRDefault="001C6EE8" w:rsidP="001C6EE8">
      <w:pPr>
        <w:autoSpaceDE w:val="0"/>
        <w:adjustRightInd w:val="0"/>
        <w:jc w:val="both"/>
        <w:rPr>
          <w:rFonts w:ascii="Arial" w:hAnsi="Arial" w:cs="Arial"/>
          <w:b/>
          <w:bCs/>
          <w:color w:val="000000"/>
          <w:sz w:val="22"/>
          <w:szCs w:val="22"/>
        </w:rPr>
      </w:pPr>
    </w:p>
    <w:p w:rsidR="001C6EE8" w:rsidRDefault="001C6EE8" w:rsidP="001C6EE8">
      <w:pPr>
        <w:autoSpaceDE w:val="0"/>
        <w:adjustRightInd w:val="0"/>
        <w:jc w:val="both"/>
        <w:rPr>
          <w:rFonts w:ascii="Arial" w:hAnsi="Arial" w:cs="Arial"/>
          <w:b/>
          <w:bCs/>
          <w:color w:val="000000"/>
          <w:sz w:val="22"/>
          <w:szCs w:val="22"/>
        </w:rPr>
      </w:pPr>
    </w:p>
    <w:p w:rsidR="001C6EE8" w:rsidRDefault="001C6EE8" w:rsidP="001C6EE8">
      <w:pPr>
        <w:autoSpaceDE w:val="0"/>
        <w:adjustRightInd w:val="0"/>
        <w:jc w:val="both"/>
        <w:rPr>
          <w:rFonts w:ascii="Arial" w:hAnsi="Arial" w:cs="Arial"/>
          <w:b/>
          <w:bCs/>
          <w:color w:val="000000"/>
          <w:sz w:val="22"/>
          <w:szCs w:val="22"/>
        </w:rPr>
      </w:pPr>
    </w:p>
    <w:p w:rsidR="001C6EE8" w:rsidRDefault="001C6EE8" w:rsidP="001C6EE8">
      <w:pPr>
        <w:autoSpaceDE w:val="0"/>
        <w:adjustRightInd w:val="0"/>
        <w:jc w:val="both"/>
        <w:rPr>
          <w:rFonts w:ascii="Arial" w:hAnsi="Arial" w:cs="Arial"/>
          <w:b/>
          <w:bCs/>
          <w:color w:val="000000"/>
          <w:sz w:val="22"/>
          <w:szCs w:val="22"/>
        </w:rPr>
      </w:pPr>
    </w:p>
    <w:p w:rsidR="001C6EE8" w:rsidRDefault="001C6EE8" w:rsidP="001C6EE8">
      <w:pPr>
        <w:autoSpaceDE w:val="0"/>
        <w:adjustRightInd w:val="0"/>
        <w:jc w:val="both"/>
        <w:rPr>
          <w:rFonts w:ascii="Arial" w:hAnsi="Arial" w:cs="Arial"/>
          <w:b/>
          <w:bCs/>
          <w:color w:val="000000"/>
          <w:sz w:val="22"/>
          <w:szCs w:val="22"/>
        </w:rPr>
      </w:pPr>
    </w:p>
    <w:p w:rsidR="001C6EE8" w:rsidRDefault="001C6EE8" w:rsidP="001C6EE8">
      <w:pPr>
        <w:autoSpaceDE w:val="0"/>
        <w:adjustRightInd w:val="0"/>
        <w:jc w:val="both"/>
        <w:rPr>
          <w:rFonts w:ascii="Arial" w:hAnsi="Arial" w:cs="Arial"/>
          <w:b/>
          <w:bCs/>
          <w:color w:val="000000"/>
          <w:sz w:val="22"/>
          <w:szCs w:val="22"/>
        </w:rPr>
      </w:pPr>
    </w:p>
    <w:p w:rsidR="001C6EE8" w:rsidRDefault="001C6EE8" w:rsidP="001C6EE8">
      <w:pPr>
        <w:autoSpaceDE w:val="0"/>
        <w:adjustRightInd w:val="0"/>
        <w:jc w:val="both"/>
        <w:rPr>
          <w:rFonts w:ascii="Arial" w:hAnsi="Arial" w:cs="Arial"/>
          <w:b/>
          <w:bCs/>
          <w:color w:val="000000"/>
          <w:sz w:val="22"/>
          <w:szCs w:val="22"/>
        </w:rPr>
      </w:pPr>
    </w:p>
    <w:p w:rsidR="001C6EE8" w:rsidRDefault="001C6EE8" w:rsidP="001C6EE8">
      <w:pPr>
        <w:autoSpaceDE w:val="0"/>
        <w:adjustRightInd w:val="0"/>
        <w:jc w:val="both"/>
        <w:rPr>
          <w:rFonts w:ascii="Arial" w:hAnsi="Arial" w:cs="Arial"/>
          <w:b/>
          <w:bCs/>
          <w:color w:val="000000"/>
          <w:sz w:val="22"/>
          <w:szCs w:val="22"/>
        </w:rPr>
      </w:pPr>
    </w:p>
    <w:p w:rsidR="001C6EE8" w:rsidRDefault="001C6EE8" w:rsidP="001C6EE8">
      <w:pPr>
        <w:autoSpaceDE w:val="0"/>
        <w:adjustRightInd w:val="0"/>
        <w:jc w:val="both"/>
        <w:rPr>
          <w:rFonts w:ascii="Arial" w:hAnsi="Arial" w:cs="Arial"/>
          <w:b/>
          <w:bCs/>
          <w:color w:val="000000"/>
          <w:sz w:val="22"/>
          <w:szCs w:val="22"/>
        </w:rPr>
      </w:pPr>
    </w:p>
    <w:p w:rsidR="001C6EE8" w:rsidRDefault="001C6EE8" w:rsidP="001C6EE8">
      <w:pPr>
        <w:autoSpaceDE w:val="0"/>
        <w:adjustRightInd w:val="0"/>
        <w:jc w:val="both"/>
        <w:rPr>
          <w:rFonts w:ascii="Arial" w:hAnsi="Arial" w:cs="Arial"/>
          <w:b/>
          <w:bCs/>
          <w:color w:val="000000"/>
          <w:sz w:val="22"/>
          <w:szCs w:val="22"/>
        </w:rPr>
      </w:pPr>
    </w:p>
    <w:p w:rsidR="001C6EE8" w:rsidRPr="001C6EE8" w:rsidRDefault="001C6EE8" w:rsidP="001C6EE8">
      <w:pPr>
        <w:autoSpaceDE w:val="0"/>
        <w:adjustRightInd w:val="0"/>
        <w:jc w:val="center"/>
        <w:rPr>
          <w:rFonts w:ascii="Arial" w:hAnsi="Arial" w:cs="Arial"/>
          <w:b/>
          <w:bCs/>
          <w:color w:val="000000"/>
          <w:sz w:val="20"/>
          <w:szCs w:val="20"/>
        </w:rPr>
      </w:pPr>
      <w:r w:rsidRPr="001C6EE8">
        <w:rPr>
          <w:rFonts w:ascii="Arial" w:hAnsi="Arial" w:cs="Arial"/>
          <w:b/>
          <w:bCs/>
          <w:color w:val="000000"/>
          <w:sz w:val="20"/>
          <w:szCs w:val="20"/>
        </w:rPr>
        <w:lastRenderedPageBreak/>
        <w:t>ANEXO III: MODELO DE DECLARACIÓN DE PERTENENCIA A GRUPO EMPRESARIAL</w:t>
      </w:r>
    </w:p>
    <w:p w:rsidR="001C6EE8" w:rsidRDefault="001C6EE8" w:rsidP="001C6EE8">
      <w:pPr>
        <w:autoSpaceDE w:val="0"/>
        <w:adjustRightInd w:val="0"/>
        <w:jc w:val="center"/>
        <w:rPr>
          <w:rFonts w:asciiTheme="minorHAnsi" w:hAnsiTheme="minorHAnsi" w:cstheme="minorHAnsi"/>
          <w:b/>
          <w:bCs/>
          <w:color w:val="000000"/>
          <w:sz w:val="20"/>
          <w:szCs w:val="20"/>
        </w:rPr>
      </w:pPr>
    </w:p>
    <w:p w:rsidR="001C6EE8" w:rsidRPr="001C6EE8" w:rsidRDefault="001C6EE8" w:rsidP="001C6EE8">
      <w:pPr>
        <w:ind w:firstLine="708"/>
        <w:jc w:val="both"/>
        <w:rPr>
          <w:rFonts w:ascii="Arial" w:hAnsi="Arial" w:cs="Arial"/>
          <w:sz w:val="20"/>
          <w:szCs w:val="20"/>
        </w:rPr>
      </w:pPr>
      <w:r w:rsidRPr="00040549">
        <w:rPr>
          <w:rFonts w:ascii="Arial" w:hAnsi="Arial" w:cs="Arial"/>
          <w:sz w:val="20"/>
          <w:szCs w:val="20"/>
        </w:rPr>
        <w:t>D</w:t>
      </w:r>
      <w:r>
        <w:rPr>
          <w:rFonts w:ascii="Arial" w:hAnsi="Arial" w:cs="Arial"/>
          <w:sz w:val="20"/>
          <w:szCs w:val="20"/>
        </w:rPr>
        <w:t xml:space="preserve">/ Dª </w:t>
      </w:r>
      <w:r w:rsidRPr="00040549">
        <w:rPr>
          <w:rFonts w:ascii="Arial" w:hAnsi="Arial" w:cs="Arial"/>
          <w:sz w:val="20"/>
          <w:szCs w:val="20"/>
        </w:rPr>
        <w:t>.</w:t>
      </w:r>
      <w:r>
        <w:rPr>
          <w:rFonts w:ascii="Arial" w:hAnsi="Arial" w:cs="Arial"/>
          <w:sz w:val="20"/>
          <w:szCs w:val="20"/>
        </w:rPr>
        <w:t>________________________________________________</w:t>
      </w:r>
      <w:r w:rsidRPr="00040549">
        <w:rPr>
          <w:rFonts w:ascii="Arial" w:hAnsi="Arial" w:cs="Arial"/>
          <w:sz w:val="20"/>
          <w:szCs w:val="20"/>
        </w:rPr>
        <w:t xml:space="preserve">, mayor de edad, con D.N.I. </w:t>
      </w:r>
      <w:r>
        <w:rPr>
          <w:rFonts w:ascii="Arial" w:hAnsi="Arial" w:cs="Arial"/>
          <w:sz w:val="20"/>
          <w:szCs w:val="20"/>
        </w:rPr>
        <w:t>N</w:t>
      </w:r>
      <w:r w:rsidRPr="00040549">
        <w:rPr>
          <w:rFonts w:ascii="Arial" w:hAnsi="Arial" w:cs="Arial"/>
          <w:sz w:val="20"/>
          <w:szCs w:val="20"/>
        </w:rPr>
        <w:t>º</w:t>
      </w:r>
      <w:r>
        <w:rPr>
          <w:rFonts w:ascii="Arial" w:hAnsi="Arial" w:cs="Arial"/>
          <w:sz w:val="20"/>
          <w:szCs w:val="20"/>
        </w:rPr>
        <w:t xml:space="preserve">_______________________, actuando en nombre propio o en representación de ___________________________________________________, con DNI o CIF, Nº _____________________ </w:t>
      </w:r>
      <w:r w:rsidRPr="00040549">
        <w:rPr>
          <w:rFonts w:ascii="Arial" w:hAnsi="Arial" w:cs="Arial"/>
          <w:sz w:val="20"/>
          <w:szCs w:val="20"/>
        </w:rPr>
        <w:t xml:space="preserve">con domicilio </w:t>
      </w:r>
      <w:r>
        <w:rPr>
          <w:rFonts w:ascii="Arial" w:hAnsi="Arial" w:cs="Arial"/>
          <w:sz w:val="20"/>
          <w:szCs w:val="20"/>
        </w:rPr>
        <w:t xml:space="preserve">a efectos de este contrato </w:t>
      </w:r>
      <w:r w:rsidRPr="00040549">
        <w:rPr>
          <w:rFonts w:ascii="Arial" w:hAnsi="Arial" w:cs="Arial"/>
          <w:sz w:val="20"/>
          <w:szCs w:val="20"/>
        </w:rPr>
        <w:t>en la calle</w:t>
      </w:r>
      <w:r>
        <w:rPr>
          <w:rFonts w:ascii="Arial" w:hAnsi="Arial" w:cs="Arial"/>
          <w:sz w:val="20"/>
          <w:szCs w:val="20"/>
        </w:rPr>
        <w:t xml:space="preserve"> __________________________________</w:t>
      </w:r>
      <w:r w:rsidRPr="00040549">
        <w:rPr>
          <w:rFonts w:ascii="Arial" w:hAnsi="Arial" w:cs="Arial"/>
          <w:sz w:val="20"/>
          <w:szCs w:val="20"/>
        </w:rPr>
        <w:t>-Nº</w:t>
      </w:r>
      <w:r>
        <w:rPr>
          <w:rFonts w:ascii="Arial" w:hAnsi="Arial" w:cs="Arial"/>
          <w:sz w:val="20"/>
          <w:szCs w:val="20"/>
        </w:rPr>
        <w:t xml:space="preserve">______, </w:t>
      </w:r>
      <w:r w:rsidRPr="00040549">
        <w:rPr>
          <w:rFonts w:ascii="Arial" w:hAnsi="Arial" w:cs="Arial"/>
          <w:sz w:val="20"/>
          <w:szCs w:val="20"/>
        </w:rPr>
        <w:t xml:space="preserve">de </w:t>
      </w:r>
      <w:r>
        <w:rPr>
          <w:rFonts w:ascii="Arial" w:hAnsi="Arial" w:cs="Arial"/>
          <w:sz w:val="20"/>
          <w:szCs w:val="20"/>
        </w:rPr>
        <w:t>________________________________ C.P. _______</w:t>
      </w:r>
      <w:r w:rsidRPr="00040549">
        <w:rPr>
          <w:rFonts w:ascii="Arial" w:hAnsi="Arial" w:cs="Arial"/>
          <w:sz w:val="20"/>
          <w:szCs w:val="20"/>
        </w:rPr>
        <w:t>Teléfono.</w:t>
      </w:r>
      <w:r>
        <w:rPr>
          <w:rFonts w:ascii="Arial" w:hAnsi="Arial" w:cs="Arial"/>
          <w:sz w:val="20"/>
          <w:szCs w:val="20"/>
        </w:rPr>
        <w:t xml:space="preserve">_____________ Correo electrónico.___________________________________ </w:t>
      </w:r>
      <w:r w:rsidRPr="001C6EE8">
        <w:rPr>
          <w:rFonts w:ascii="Arial" w:hAnsi="Arial" w:cs="Arial"/>
          <w:kern w:val="3"/>
          <w:sz w:val="20"/>
          <w:szCs w:val="20"/>
        </w:rPr>
        <w:t>al objeto de participar en la licitación del contrato denominado</w:t>
      </w:r>
      <w:r w:rsidRPr="001C6EE8">
        <w:rPr>
          <w:rFonts w:ascii="Arial" w:hAnsi="Arial" w:cs="Arial"/>
          <w:sz w:val="20"/>
          <w:szCs w:val="20"/>
        </w:rPr>
        <w:t xml:space="preserve">” </w:t>
      </w:r>
      <w:r w:rsidRPr="001C6EE8">
        <w:rPr>
          <w:rFonts w:ascii="Arial" w:hAnsi="Arial" w:cs="Arial"/>
          <w:b/>
          <w:sz w:val="20"/>
          <w:szCs w:val="20"/>
        </w:rPr>
        <w:t>SERVICIO PÚBLICO DE FUNCIONAMIENTO, MANTENIMIENTO Y CONSERVACIÓN DEL EMISARIO, BOMBEO Y DE LA ESTACIÓN DEPURADORA DE AGUAS RESIDUALES DE MADRIGAL DE LA VERA” c</w:t>
      </w:r>
      <w:r w:rsidRPr="001C6EE8">
        <w:rPr>
          <w:rFonts w:ascii="Arial" w:hAnsi="Arial" w:cs="Arial"/>
          <w:kern w:val="3"/>
          <w:sz w:val="20"/>
          <w:szCs w:val="20"/>
        </w:rPr>
        <w:t xml:space="preserve">onvocado por </w:t>
      </w:r>
      <w:r w:rsidRPr="001C6EE8">
        <w:rPr>
          <w:rFonts w:ascii="Arial" w:hAnsi="Arial" w:cs="Arial"/>
          <w:sz w:val="20"/>
          <w:szCs w:val="20"/>
        </w:rPr>
        <w:t xml:space="preserve">El Ayuntamiento de Madrigal de la Vera, </w:t>
      </w:r>
      <w:r w:rsidRPr="001C6EE8">
        <w:rPr>
          <w:rFonts w:ascii="Arial" w:hAnsi="Arial" w:cs="Arial"/>
          <w:kern w:val="3"/>
          <w:sz w:val="20"/>
          <w:szCs w:val="20"/>
        </w:rPr>
        <w:t>declara bajo su responsabilidad:</w:t>
      </w:r>
    </w:p>
    <w:p w:rsidR="001C6EE8" w:rsidRPr="001C6EE8" w:rsidRDefault="001C6EE8" w:rsidP="001C6EE8">
      <w:pPr>
        <w:autoSpaceDE w:val="0"/>
        <w:adjustRightInd w:val="0"/>
        <w:rPr>
          <w:rFonts w:ascii="Arial" w:hAnsi="Arial" w:cs="Arial"/>
          <w:kern w:val="3"/>
          <w:sz w:val="22"/>
          <w:szCs w:val="22"/>
        </w:rPr>
      </w:pPr>
    </w:p>
    <w:p w:rsidR="001C6EE8" w:rsidRPr="001C6EE8" w:rsidRDefault="001C6EE8" w:rsidP="001C6EE8">
      <w:pPr>
        <w:autoSpaceDE w:val="0"/>
        <w:adjustRightInd w:val="0"/>
        <w:rPr>
          <w:rFonts w:ascii="Arial" w:hAnsi="Arial" w:cs="Arial"/>
          <w:sz w:val="20"/>
          <w:szCs w:val="20"/>
        </w:rPr>
      </w:pPr>
      <w:r w:rsidRPr="001C6EE8">
        <w:rPr>
          <w:rFonts w:ascii="Arial" w:hAnsi="Arial" w:cs="Arial"/>
          <w:kern w:val="3"/>
          <w:sz w:val="20"/>
          <w:szCs w:val="20"/>
        </w:rPr>
        <w:t>Que la empresa (indíquese lo que proceda):</w:t>
      </w:r>
    </w:p>
    <w:p w:rsidR="001C6EE8" w:rsidRPr="001C6EE8" w:rsidRDefault="001C6EE8" w:rsidP="001C6EE8">
      <w:pPr>
        <w:autoSpaceDE w:val="0"/>
        <w:adjustRightInd w:val="0"/>
        <w:rPr>
          <w:rFonts w:ascii="Arial" w:hAnsi="Arial" w:cs="Arial"/>
          <w:kern w:val="3"/>
          <w:sz w:val="20"/>
          <w:szCs w:val="20"/>
        </w:rPr>
      </w:pPr>
    </w:p>
    <w:p w:rsidR="001C6EE8" w:rsidRPr="001C6EE8" w:rsidRDefault="00827AF9" w:rsidP="001C6EE8">
      <w:pPr>
        <w:autoSpaceDE w:val="0"/>
        <w:adjustRightInd w:val="0"/>
        <w:rPr>
          <w:rFonts w:ascii="Arial" w:hAnsi="Arial" w:cs="Arial"/>
          <w:sz w:val="20"/>
          <w:szCs w:val="20"/>
        </w:rPr>
      </w:pPr>
      <w:sdt>
        <w:sdtPr>
          <w:rPr>
            <w:rFonts w:ascii="Arial" w:hAnsi="Arial" w:cs="Arial"/>
            <w:sz w:val="20"/>
            <w:szCs w:val="20"/>
          </w:rPr>
          <w:id w:val="2114858486"/>
        </w:sdtPr>
        <w:sdtContent>
          <w:r w:rsidR="001C6EE8" w:rsidRPr="001C6EE8">
            <w:rPr>
              <w:rFonts w:ascii="Arial" w:eastAsia="MS Gothic" w:hAnsi="MS Gothic" w:cs="Arial"/>
              <w:sz w:val="20"/>
              <w:szCs w:val="20"/>
            </w:rPr>
            <w:t>☐</w:t>
          </w:r>
        </w:sdtContent>
      </w:sdt>
      <w:r w:rsidR="001C6EE8" w:rsidRPr="001C6EE8">
        <w:rPr>
          <w:rFonts w:ascii="Arial" w:hAnsi="Arial" w:cs="Arial"/>
          <w:sz w:val="20"/>
          <w:szCs w:val="20"/>
        </w:rPr>
        <w:t xml:space="preserve">  N</w:t>
      </w:r>
      <w:r w:rsidR="001C6EE8" w:rsidRPr="001C6EE8">
        <w:rPr>
          <w:rFonts w:ascii="Arial" w:hAnsi="Arial" w:cs="Arial"/>
          <w:kern w:val="3"/>
          <w:sz w:val="20"/>
          <w:szCs w:val="20"/>
        </w:rPr>
        <w:t>o pertenece a ningún grupo de empresas.</w:t>
      </w:r>
    </w:p>
    <w:p w:rsidR="001C6EE8" w:rsidRPr="001C6EE8" w:rsidRDefault="001C6EE8" w:rsidP="001C6EE8">
      <w:pPr>
        <w:autoSpaceDE w:val="0"/>
        <w:adjustRightInd w:val="0"/>
        <w:rPr>
          <w:rFonts w:ascii="Arial" w:hAnsi="Arial" w:cs="Arial"/>
          <w:kern w:val="3"/>
          <w:sz w:val="20"/>
          <w:szCs w:val="20"/>
        </w:rPr>
      </w:pPr>
    </w:p>
    <w:p w:rsidR="001C6EE8" w:rsidRPr="001C6EE8" w:rsidRDefault="00827AF9" w:rsidP="001C6EE8">
      <w:pPr>
        <w:autoSpaceDE w:val="0"/>
        <w:adjustRightInd w:val="0"/>
        <w:jc w:val="both"/>
        <w:rPr>
          <w:rFonts w:ascii="Arial" w:hAnsi="Arial" w:cs="Arial"/>
          <w:kern w:val="3"/>
          <w:sz w:val="20"/>
          <w:szCs w:val="20"/>
        </w:rPr>
      </w:pPr>
      <w:sdt>
        <w:sdtPr>
          <w:rPr>
            <w:rFonts w:ascii="Arial" w:hAnsi="Arial" w:cs="Arial"/>
            <w:sz w:val="20"/>
            <w:szCs w:val="20"/>
          </w:rPr>
          <w:id w:val="-511142235"/>
        </w:sdtPr>
        <w:sdtContent>
          <w:r w:rsidR="001C6EE8" w:rsidRPr="001C6EE8">
            <w:rPr>
              <w:rFonts w:ascii="Arial" w:eastAsia="MS Gothic" w:hAnsi="MS Gothic" w:cs="Arial"/>
              <w:sz w:val="20"/>
              <w:szCs w:val="20"/>
            </w:rPr>
            <w:t>☐</w:t>
          </w:r>
        </w:sdtContent>
      </w:sdt>
      <w:r w:rsidR="001C6EE8" w:rsidRPr="001C6EE8">
        <w:rPr>
          <w:rFonts w:ascii="Arial" w:hAnsi="Arial" w:cs="Arial"/>
          <w:sz w:val="20"/>
          <w:szCs w:val="20"/>
        </w:rPr>
        <w:t xml:space="preserve">  </w:t>
      </w:r>
      <w:r w:rsidR="001C6EE8" w:rsidRPr="001C6EE8">
        <w:rPr>
          <w:rFonts w:ascii="Arial" w:hAnsi="Arial" w:cs="Arial"/>
          <w:kern w:val="3"/>
          <w:sz w:val="20"/>
          <w:szCs w:val="20"/>
        </w:rPr>
        <w:t>Pertenece al grupo de empresas denominado: …………………………………………………… ……………………..…</w:t>
      </w:r>
    </w:p>
    <w:p w:rsidR="001C6EE8" w:rsidRPr="001C6EE8" w:rsidRDefault="001C6EE8" w:rsidP="001C6EE8">
      <w:pPr>
        <w:autoSpaceDE w:val="0"/>
        <w:adjustRightInd w:val="0"/>
        <w:jc w:val="both"/>
        <w:rPr>
          <w:rFonts w:ascii="Arial" w:hAnsi="Arial" w:cs="Arial"/>
          <w:kern w:val="3"/>
          <w:sz w:val="20"/>
          <w:szCs w:val="20"/>
        </w:rPr>
      </w:pPr>
      <w:proofErr w:type="gramStart"/>
      <w:r w:rsidRPr="001C6EE8">
        <w:rPr>
          <w:rFonts w:ascii="Arial" w:hAnsi="Arial" w:cs="Arial"/>
          <w:kern w:val="3"/>
          <w:sz w:val="20"/>
          <w:szCs w:val="20"/>
        </w:rPr>
        <w:t>del</w:t>
      </w:r>
      <w:proofErr w:type="gramEnd"/>
      <w:r w:rsidRPr="001C6EE8">
        <w:rPr>
          <w:rFonts w:ascii="Arial" w:hAnsi="Arial" w:cs="Arial"/>
          <w:kern w:val="3"/>
          <w:sz w:val="20"/>
          <w:szCs w:val="20"/>
        </w:rPr>
        <w:t xml:space="preserve"> cual se adjunta listado de empresas vinculadas de conformidad c</w:t>
      </w:r>
      <w:r w:rsidRPr="001C6EE8">
        <w:rPr>
          <w:rFonts w:ascii="Arial" w:hAnsi="Arial" w:cs="Arial"/>
          <w:sz w:val="20"/>
          <w:szCs w:val="20"/>
        </w:rPr>
        <w:t xml:space="preserve">on el artículo 42 del Código de </w:t>
      </w:r>
      <w:r w:rsidRPr="001C6EE8">
        <w:rPr>
          <w:rFonts w:ascii="Arial" w:hAnsi="Arial" w:cs="Arial"/>
          <w:kern w:val="3"/>
          <w:sz w:val="20"/>
          <w:szCs w:val="20"/>
        </w:rPr>
        <w:t>Comercio.</w:t>
      </w:r>
    </w:p>
    <w:p w:rsidR="001C6EE8" w:rsidRPr="001C6EE8" w:rsidRDefault="001C6EE8" w:rsidP="001C6EE8">
      <w:pPr>
        <w:autoSpaceDE w:val="0"/>
        <w:adjustRightInd w:val="0"/>
        <w:jc w:val="center"/>
        <w:rPr>
          <w:rFonts w:ascii="Arial" w:hAnsi="Arial" w:cs="Arial"/>
          <w:b/>
          <w:bCs/>
          <w:color w:val="000000"/>
          <w:sz w:val="20"/>
          <w:szCs w:val="20"/>
        </w:rPr>
      </w:pPr>
    </w:p>
    <w:p w:rsidR="001C6EE8" w:rsidRPr="001C6EE8" w:rsidRDefault="001C6EE8" w:rsidP="001C6EE8">
      <w:pPr>
        <w:autoSpaceDE w:val="0"/>
        <w:adjustRightInd w:val="0"/>
        <w:jc w:val="center"/>
        <w:rPr>
          <w:rFonts w:ascii="Arial" w:hAnsi="Arial" w:cs="Arial"/>
          <w:b/>
          <w:bCs/>
          <w:color w:val="000000"/>
          <w:sz w:val="20"/>
          <w:szCs w:val="20"/>
        </w:rPr>
      </w:pPr>
    </w:p>
    <w:p w:rsidR="001C6EE8" w:rsidRPr="001C6EE8" w:rsidRDefault="001C6EE8" w:rsidP="001C6EE8">
      <w:pPr>
        <w:autoSpaceDE w:val="0"/>
        <w:adjustRightInd w:val="0"/>
        <w:jc w:val="center"/>
        <w:rPr>
          <w:rFonts w:ascii="Arial" w:hAnsi="Arial" w:cs="Arial"/>
          <w:b/>
          <w:bCs/>
          <w:color w:val="000000"/>
          <w:sz w:val="20"/>
          <w:szCs w:val="20"/>
        </w:rPr>
      </w:pPr>
    </w:p>
    <w:p w:rsidR="001C6EE8" w:rsidRPr="001C6EE8" w:rsidRDefault="001C6EE8" w:rsidP="001C6EE8">
      <w:pPr>
        <w:autoSpaceDE w:val="0"/>
        <w:adjustRightInd w:val="0"/>
        <w:jc w:val="center"/>
        <w:rPr>
          <w:rFonts w:ascii="Arial" w:hAnsi="Arial" w:cs="Arial"/>
          <w:b/>
          <w:bCs/>
          <w:color w:val="000000"/>
          <w:sz w:val="20"/>
          <w:szCs w:val="20"/>
        </w:rPr>
      </w:pPr>
    </w:p>
    <w:p w:rsidR="001C6EE8" w:rsidRPr="001C6EE8" w:rsidRDefault="001C6EE8" w:rsidP="001C6EE8">
      <w:pPr>
        <w:autoSpaceDE w:val="0"/>
        <w:adjustRightInd w:val="0"/>
        <w:jc w:val="center"/>
        <w:rPr>
          <w:rFonts w:ascii="Arial" w:hAnsi="Arial" w:cs="Arial"/>
          <w:b/>
          <w:bCs/>
          <w:color w:val="000000"/>
          <w:sz w:val="20"/>
          <w:szCs w:val="20"/>
        </w:rPr>
      </w:pPr>
    </w:p>
    <w:p w:rsidR="001C6EE8" w:rsidRPr="001C6EE8" w:rsidRDefault="001C6EE8" w:rsidP="001C6EE8">
      <w:pPr>
        <w:autoSpaceDE w:val="0"/>
        <w:adjustRightInd w:val="0"/>
        <w:jc w:val="center"/>
        <w:rPr>
          <w:rFonts w:ascii="Arial" w:hAnsi="Arial" w:cs="Arial"/>
          <w:b/>
          <w:bCs/>
          <w:color w:val="000000"/>
          <w:sz w:val="20"/>
          <w:szCs w:val="20"/>
        </w:rPr>
      </w:pPr>
    </w:p>
    <w:p w:rsidR="001C6EE8" w:rsidRPr="001C6EE8" w:rsidRDefault="001C6EE8" w:rsidP="001C6EE8">
      <w:pPr>
        <w:autoSpaceDE w:val="0"/>
        <w:adjustRightInd w:val="0"/>
        <w:jc w:val="center"/>
        <w:rPr>
          <w:rFonts w:ascii="Arial" w:hAnsi="Arial" w:cs="Arial"/>
          <w:b/>
          <w:bCs/>
          <w:color w:val="000000"/>
          <w:sz w:val="20"/>
          <w:szCs w:val="20"/>
        </w:rPr>
      </w:pPr>
    </w:p>
    <w:p w:rsidR="001C6EE8" w:rsidRPr="001C6EE8" w:rsidRDefault="001C6EE8" w:rsidP="001C6EE8">
      <w:pPr>
        <w:autoSpaceDE w:val="0"/>
        <w:adjustRightInd w:val="0"/>
        <w:jc w:val="center"/>
        <w:rPr>
          <w:rFonts w:ascii="Arial" w:hAnsi="Arial" w:cs="Arial"/>
          <w:b/>
          <w:bCs/>
          <w:color w:val="000000"/>
          <w:sz w:val="20"/>
          <w:szCs w:val="20"/>
        </w:rPr>
      </w:pPr>
    </w:p>
    <w:p w:rsidR="001C6EE8" w:rsidRPr="001C6EE8" w:rsidRDefault="001C6EE8" w:rsidP="001C6EE8">
      <w:pPr>
        <w:autoSpaceDE w:val="0"/>
        <w:adjustRightInd w:val="0"/>
        <w:jc w:val="center"/>
        <w:rPr>
          <w:rFonts w:ascii="Arial" w:hAnsi="Arial" w:cs="Arial"/>
          <w:b/>
          <w:bCs/>
          <w:color w:val="000000"/>
          <w:sz w:val="20"/>
          <w:szCs w:val="20"/>
        </w:rPr>
      </w:pPr>
    </w:p>
    <w:p w:rsidR="001C6EE8" w:rsidRPr="001C6EE8" w:rsidRDefault="001C6EE8" w:rsidP="001C6EE8">
      <w:pPr>
        <w:autoSpaceDE w:val="0"/>
        <w:adjustRightInd w:val="0"/>
        <w:jc w:val="center"/>
        <w:rPr>
          <w:rFonts w:ascii="Arial" w:hAnsi="Arial" w:cs="Arial"/>
          <w:b/>
          <w:bCs/>
          <w:color w:val="000000"/>
          <w:sz w:val="20"/>
          <w:szCs w:val="20"/>
        </w:rPr>
      </w:pPr>
    </w:p>
    <w:p w:rsidR="001C6EE8" w:rsidRPr="001C6EE8" w:rsidRDefault="001C6EE8" w:rsidP="001C6EE8">
      <w:pPr>
        <w:autoSpaceDE w:val="0"/>
        <w:adjustRightInd w:val="0"/>
        <w:jc w:val="center"/>
        <w:rPr>
          <w:rFonts w:ascii="Arial" w:hAnsi="Arial" w:cs="Arial"/>
          <w:b/>
          <w:bCs/>
          <w:color w:val="000000"/>
          <w:sz w:val="20"/>
          <w:szCs w:val="20"/>
        </w:rPr>
      </w:pPr>
      <w:r w:rsidRPr="001C6EE8">
        <w:rPr>
          <w:rFonts w:ascii="Arial" w:hAnsi="Arial" w:cs="Arial"/>
          <w:b/>
          <w:bCs/>
          <w:color w:val="000000"/>
          <w:sz w:val="20"/>
          <w:szCs w:val="20"/>
        </w:rPr>
        <w:t>A la fecha de la firma electrónica</w:t>
      </w:r>
    </w:p>
    <w:p w:rsidR="001C6EE8" w:rsidRPr="001C6EE8" w:rsidRDefault="001C6EE8" w:rsidP="001C6EE8">
      <w:pPr>
        <w:autoSpaceDE w:val="0"/>
        <w:adjustRightInd w:val="0"/>
        <w:jc w:val="both"/>
        <w:rPr>
          <w:rFonts w:ascii="Arial" w:hAnsi="Arial" w:cs="Arial"/>
          <w:b/>
          <w:bCs/>
          <w:color w:val="000000"/>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Default="001C6EE8" w:rsidP="001C6EE8">
      <w:pPr>
        <w:jc w:val="both"/>
        <w:rPr>
          <w:rFonts w:ascii="Arial" w:hAnsi="Arial" w:cs="Arial"/>
          <w:sz w:val="22"/>
          <w:szCs w:val="22"/>
        </w:rPr>
      </w:pPr>
    </w:p>
    <w:p w:rsidR="001C6EE8" w:rsidRPr="001C6EE8" w:rsidRDefault="001C6EE8" w:rsidP="001C6EE8">
      <w:pPr>
        <w:jc w:val="center"/>
        <w:rPr>
          <w:rFonts w:ascii="Arial" w:hAnsi="Arial" w:cs="Arial"/>
          <w:b/>
          <w:bCs/>
          <w:sz w:val="22"/>
          <w:szCs w:val="22"/>
        </w:rPr>
      </w:pPr>
      <w:r w:rsidRPr="001C6EE8">
        <w:rPr>
          <w:rFonts w:ascii="Arial" w:hAnsi="Arial" w:cs="Arial"/>
          <w:b/>
          <w:bCs/>
          <w:sz w:val="22"/>
          <w:szCs w:val="22"/>
        </w:rPr>
        <w:lastRenderedPageBreak/>
        <w:t>ANEXO IV: MODELO DE PROPOSICIÓN ECONÓMICA</w:t>
      </w:r>
    </w:p>
    <w:p w:rsidR="001C6EE8" w:rsidRDefault="001C6EE8" w:rsidP="001C6EE8">
      <w:pPr>
        <w:jc w:val="both"/>
        <w:rPr>
          <w:rFonts w:ascii="Arial" w:hAnsi="Arial" w:cs="Arial"/>
          <w:sz w:val="22"/>
          <w:szCs w:val="22"/>
        </w:rPr>
      </w:pPr>
    </w:p>
    <w:p w:rsidR="001C6EE8" w:rsidRPr="001C6EE8" w:rsidRDefault="001C6EE8" w:rsidP="001C6EE8">
      <w:pPr>
        <w:spacing w:line="360" w:lineRule="auto"/>
        <w:ind w:firstLine="709"/>
        <w:jc w:val="both"/>
        <w:rPr>
          <w:rFonts w:ascii="Arial" w:hAnsi="Arial" w:cs="Arial"/>
          <w:sz w:val="22"/>
          <w:szCs w:val="22"/>
        </w:rPr>
      </w:pPr>
      <w:r w:rsidRPr="00040549">
        <w:rPr>
          <w:rFonts w:ascii="Arial" w:hAnsi="Arial" w:cs="Arial"/>
          <w:sz w:val="20"/>
          <w:szCs w:val="20"/>
        </w:rPr>
        <w:t>D</w:t>
      </w:r>
      <w:r>
        <w:rPr>
          <w:rFonts w:ascii="Arial" w:hAnsi="Arial" w:cs="Arial"/>
          <w:sz w:val="20"/>
          <w:szCs w:val="20"/>
        </w:rPr>
        <w:t>/ Dª.___________________________________________________</w:t>
      </w:r>
      <w:r w:rsidRPr="00040549">
        <w:rPr>
          <w:rFonts w:ascii="Arial" w:hAnsi="Arial" w:cs="Arial"/>
          <w:sz w:val="20"/>
          <w:szCs w:val="20"/>
        </w:rPr>
        <w:t xml:space="preserve">, mayor de edad, con D.N.I. </w:t>
      </w:r>
      <w:r>
        <w:rPr>
          <w:rFonts w:ascii="Arial" w:hAnsi="Arial" w:cs="Arial"/>
          <w:sz w:val="20"/>
          <w:szCs w:val="20"/>
        </w:rPr>
        <w:t>N</w:t>
      </w:r>
      <w:r w:rsidRPr="00040549">
        <w:rPr>
          <w:rFonts w:ascii="Arial" w:hAnsi="Arial" w:cs="Arial"/>
          <w:sz w:val="20"/>
          <w:szCs w:val="20"/>
        </w:rPr>
        <w:t>º</w:t>
      </w:r>
      <w:r>
        <w:rPr>
          <w:rFonts w:ascii="Arial" w:hAnsi="Arial" w:cs="Arial"/>
          <w:sz w:val="20"/>
          <w:szCs w:val="20"/>
        </w:rPr>
        <w:t xml:space="preserve">_______________________, actuando en nombre propio o en representación de ___________________________________________________, con DNI o CIF, Nº _____________________ </w:t>
      </w:r>
      <w:r w:rsidRPr="00040549">
        <w:rPr>
          <w:rFonts w:ascii="Arial" w:hAnsi="Arial" w:cs="Arial"/>
          <w:sz w:val="20"/>
          <w:szCs w:val="20"/>
        </w:rPr>
        <w:t xml:space="preserve">con domicilio </w:t>
      </w:r>
      <w:r>
        <w:rPr>
          <w:rFonts w:ascii="Arial" w:hAnsi="Arial" w:cs="Arial"/>
          <w:sz w:val="20"/>
          <w:szCs w:val="20"/>
        </w:rPr>
        <w:t xml:space="preserve">a efectos de este contrato </w:t>
      </w:r>
      <w:r w:rsidRPr="00040549">
        <w:rPr>
          <w:rFonts w:ascii="Arial" w:hAnsi="Arial" w:cs="Arial"/>
          <w:sz w:val="20"/>
          <w:szCs w:val="20"/>
        </w:rPr>
        <w:t>en la calle</w:t>
      </w:r>
      <w:r>
        <w:rPr>
          <w:rFonts w:ascii="Arial" w:hAnsi="Arial" w:cs="Arial"/>
          <w:sz w:val="20"/>
          <w:szCs w:val="20"/>
        </w:rPr>
        <w:t xml:space="preserve"> __________________________________</w:t>
      </w:r>
      <w:r w:rsidRPr="00040549">
        <w:rPr>
          <w:rFonts w:ascii="Arial" w:hAnsi="Arial" w:cs="Arial"/>
          <w:sz w:val="20"/>
          <w:szCs w:val="20"/>
        </w:rPr>
        <w:t>-Nº</w:t>
      </w:r>
      <w:r>
        <w:rPr>
          <w:rFonts w:ascii="Arial" w:hAnsi="Arial" w:cs="Arial"/>
          <w:sz w:val="20"/>
          <w:szCs w:val="20"/>
        </w:rPr>
        <w:t xml:space="preserve">______, </w:t>
      </w:r>
      <w:r w:rsidRPr="00040549">
        <w:rPr>
          <w:rFonts w:ascii="Arial" w:hAnsi="Arial" w:cs="Arial"/>
          <w:sz w:val="20"/>
          <w:szCs w:val="20"/>
        </w:rPr>
        <w:t xml:space="preserve">de </w:t>
      </w:r>
      <w:r>
        <w:rPr>
          <w:rFonts w:ascii="Arial" w:hAnsi="Arial" w:cs="Arial"/>
          <w:sz w:val="20"/>
          <w:szCs w:val="20"/>
        </w:rPr>
        <w:t>________________________________ C.P. _______</w:t>
      </w:r>
      <w:r w:rsidRPr="00040549">
        <w:rPr>
          <w:rFonts w:ascii="Arial" w:hAnsi="Arial" w:cs="Arial"/>
          <w:sz w:val="20"/>
          <w:szCs w:val="20"/>
        </w:rPr>
        <w:t>Teléfono.</w:t>
      </w:r>
      <w:r>
        <w:rPr>
          <w:rFonts w:ascii="Arial" w:hAnsi="Arial" w:cs="Arial"/>
          <w:sz w:val="20"/>
          <w:szCs w:val="20"/>
        </w:rPr>
        <w:t xml:space="preserve">_____________ Correo electrónico.___________________________________, </w:t>
      </w:r>
      <w:r w:rsidRPr="001C6EE8">
        <w:rPr>
          <w:rFonts w:ascii="Arial" w:hAnsi="Arial" w:cs="Arial"/>
          <w:sz w:val="20"/>
          <w:szCs w:val="20"/>
        </w:rPr>
        <w:t>enterado del anuncio de licitación</w:t>
      </w:r>
      <w:r>
        <w:rPr>
          <w:rFonts w:ascii="Arial" w:hAnsi="Arial" w:cs="Arial"/>
          <w:sz w:val="20"/>
          <w:szCs w:val="20"/>
        </w:rPr>
        <w:t xml:space="preserve"> </w:t>
      </w:r>
      <w:r w:rsidRPr="001C6EE8">
        <w:rPr>
          <w:rFonts w:ascii="Arial" w:hAnsi="Arial" w:cs="Arial"/>
          <w:sz w:val="20"/>
          <w:szCs w:val="20"/>
        </w:rPr>
        <w:t>publicado</w:t>
      </w:r>
      <w:r>
        <w:rPr>
          <w:rFonts w:ascii="Arial" w:hAnsi="Arial" w:cs="Arial"/>
          <w:sz w:val="20"/>
          <w:szCs w:val="20"/>
        </w:rPr>
        <w:t xml:space="preserve"> en el perfil del contratante </w:t>
      </w:r>
      <w:r w:rsidRPr="001C6EE8">
        <w:rPr>
          <w:rFonts w:ascii="Arial" w:hAnsi="Arial" w:cs="Arial"/>
          <w:sz w:val="20"/>
          <w:szCs w:val="20"/>
        </w:rPr>
        <w:t>del Ayuntamiento de Madrigal de la Vera</w:t>
      </w:r>
      <w:ins w:id="0" w:author="INMACULADA SANCHEZ CARRON" w:date="2021-07-13T12:17:00Z">
        <w:r w:rsidRPr="001C6EE8">
          <w:rPr>
            <w:rFonts w:ascii="Arial" w:hAnsi="Arial" w:cs="Arial"/>
            <w:sz w:val="20"/>
            <w:szCs w:val="20"/>
          </w:rPr>
          <w:t>,</w:t>
        </w:r>
      </w:ins>
      <w:r w:rsidRPr="001C6EE8">
        <w:rPr>
          <w:rFonts w:ascii="Arial" w:hAnsi="Arial" w:cs="Arial"/>
          <w:sz w:val="20"/>
          <w:szCs w:val="20"/>
        </w:rPr>
        <w:t xml:space="preserve"> así como del contenido</w:t>
      </w:r>
      <w:r w:rsidRPr="001C6EE8">
        <w:rPr>
          <w:rFonts w:asciiTheme="minorHAnsi" w:hAnsiTheme="minorHAnsi" w:cstheme="minorHAnsi"/>
          <w:sz w:val="20"/>
          <w:szCs w:val="20"/>
        </w:rPr>
        <w:t xml:space="preserve"> </w:t>
      </w:r>
      <w:r w:rsidRPr="001C6EE8">
        <w:rPr>
          <w:rFonts w:ascii="Arial" w:hAnsi="Arial" w:cs="Arial"/>
          <w:sz w:val="20"/>
          <w:szCs w:val="20"/>
        </w:rPr>
        <w:t>de los pliegos de Prescripciones Técnicas</w:t>
      </w:r>
      <w:r>
        <w:rPr>
          <w:rFonts w:ascii="Arial" w:hAnsi="Arial" w:cs="Arial"/>
          <w:sz w:val="20"/>
          <w:szCs w:val="20"/>
        </w:rPr>
        <w:t xml:space="preserve"> Particulares </w:t>
      </w:r>
      <w:r w:rsidRPr="001C6EE8">
        <w:rPr>
          <w:rFonts w:ascii="Arial" w:hAnsi="Arial" w:cs="Arial"/>
          <w:sz w:val="20"/>
          <w:szCs w:val="20"/>
        </w:rPr>
        <w:t xml:space="preserve">y de Cláusulas Administrativas Particulares que han de regir en el contrato </w:t>
      </w:r>
      <w:r>
        <w:rPr>
          <w:rFonts w:ascii="Arial" w:hAnsi="Arial" w:cs="Arial"/>
          <w:sz w:val="20"/>
          <w:szCs w:val="20"/>
        </w:rPr>
        <w:t>por p</w:t>
      </w:r>
      <w:r w:rsidRPr="001C6EE8">
        <w:rPr>
          <w:rFonts w:ascii="Arial" w:hAnsi="Arial" w:cs="Arial"/>
          <w:sz w:val="20"/>
          <w:szCs w:val="20"/>
        </w:rPr>
        <w:t xml:space="preserve">rocedimiento abierto para adjudicar </w:t>
      </w:r>
      <w:r>
        <w:rPr>
          <w:rFonts w:ascii="Arial" w:hAnsi="Arial" w:cs="Arial"/>
          <w:sz w:val="20"/>
          <w:szCs w:val="20"/>
        </w:rPr>
        <w:t>el contrato de</w:t>
      </w:r>
      <w:r w:rsidRPr="001C6EE8">
        <w:rPr>
          <w:rFonts w:ascii="Arial" w:hAnsi="Arial" w:cs="Arial"/>
          <w:sz w:val="20"/>
          <w:szCs w:val="20"/>
        </w:rPr>
        <w:t xml:space="preserve"> Servicio público de funcionamiento, mantenimiento y conservación del emisario, bombeo y de la</w:t>
      </w:r>
      <w:r>
        <w:rPr>
          <w:rFonts w:ascii="Arial" w:hAnsi="Arial" w:cs="Arial"/>
          <w:sz w:val="20"/>
          <w:szCs w:val="20"/>
        </w:rPr>
        <w:t xml:space="preserve"> </w:t>
      </w:r>
      <w:r w:rsidRPr="001C6EE8">
        <w:rPr>
          <w:rFonts w:ascii="Arial" w:hAnsi="Arial" w:cs="Arial"/>
          <w:sz w:val="20"/>
          <w:szCs w:val="20"/>
        </w:rPr>
        <w:t>estación depuradora de aguas residuales de Madrigal de la Vera</w:t>
      </w:r>
      <w:r>
        <w:rPr>
          <w:rFonts w:ascii="Arial" w:hAnsi="Arial" w:cs="Arial"/>
          <w:sz w:val="20"/>
          <w:szCs w:val="20"/>
        </w:rPr>
        <w:t xml:space="preserve"> se compromete a ejecutar el servicio incluido en los citados documentos de contratación, con sujeción a las condiciones indicadas en la presente oferta:</w:t>
      </w:r>
    </w:p>
    <w:p w:rsidR="001C6EE8" w:rsidRDefault="001C6EE8" w:rsidP="001C6EE8">
      <w:pPr>
        <w:jc w:val="both"/>
        <w:rPr>
          <w:rFonts w:ascii="Arial" w:hAnsi="Arial" w:cs="Arial"/>
          <w:sz w:val="22"/>
          <w:szCs w:val="22"/>
        </w:rPr>
      </w:pPr>
    </w:p>
    <w:p w:rsidR="001C6EE8" w:rsidRPr="001C6EE8" w:rsidRDefault="001C6EE8" w:rsidP="001C6EE8">
      <w:pPr>
        <w:numPr>
          <w:ilvl w:val="0"/>
          <w:numId w:val="4"/>
        </w:numPr>
        <w:jc w:val="both"/>
        <w:rPr>
          <w:rFonts w:ascii="Arial" w:hAnsi="Arial" w:cs="Arial"/>
          <w:b/>
          <w:bCs/>
          <w:sz w:val="22"/>
          <w:szCs w:val="22"/>
        </w:rPr>
      </w:pPr>
      <w:r w:rsidRPr="001C6EE8">
        <w:rPr>
          <w:rFonts w:ascii="Arial" w:hAnsi="Arial" w:cs="Arial"/>
          <w:b/>
          <w:bCs/>
          <w:sz w:val="22"/>
          <w:szCs w:val="22"/>
        </w:rPr>
        <w:t>OFERTA ECONÓMICA</w:t>
      </w:r>
    </w:p>
    <w:p w:rsidR="001C6EE8" w:rsidRPr="001C6EE8" w:rsidRDefault="001C6EE8" w:rsidP="001C6EE8">
      <w:pPr>
        <w:jc w:val="both"/>
        <w:rPr>
          <w:rFonts w:ascii="Arial" w:hAnsi="Arial" w:cs="Arial"/>
          <w:b/>
          <w:bCs/>
          <w:sz w:val="22"/>
          <w:szCs w:val="22"/>
        </w:rPr>
      </w:pPr>
    </w:p>
    <w:p w:rsidR="001C6EE8" w:rsidRPr="001C6EE8" w:rsidRDefault="001C6EE8" w:rsidP="001C6EE8">
      <w:pPr>
        <w:jc w:val="both"/>
        <w:rPr>
          <w:rFonts w:ascii="Arial" w:hAnsi="Arial" w:cs="Arial"/>
          <w:bCs/>
          <w:sz w:val="20"/>
          <w:szCs w:val="20"/>
        </w:rPr>
      </w:pPr>
      <w:r w:rsidRPr="001C6EE8">
        <w:rPr>
          <w:rFonts w:ascii="Arial" w:hAnsi="Arial" w:cs="Arial"/>
          <w:bCs/>
          <w:sz w:val="20"/>
          <w:szCs w:val="20"/>
        </w:rPr>
        <w:t xml:space="preserve">El licitador se compromete a prestar el citado </w:t>
      </w:r>
      <w:r w:rsidRPr="001C6EE8">
        <w:rPr>
          <w:rFonts w:ascii="Arial" w:hAnsi="Arial" w:cs="Arial"/>
          <w:bCs/>
          <w:i/>
          <w:sz w:val="20"/>
          <w:szCs w:val="20"/>
        </w:rPr>
        <w:t xml:space="preserve">“SERVICIO </w:t>
      </w:r>
      <w:r w:rsidRPr="001C6EE8">
        <w:rPr>
          <w:rFonts w:ascii="Arial" w:hAnsi="Arial" w:cs="Arial"/>
          <w:i/>
          <w:sz w:val="20"/>
          <w:szCs w:val="20"/>
        </w:rPr>
        <w:t>PÚBLICO DE FUNCIONAMIENTO, MANTENIMIENTO Y CONSERVACIÓN DEL EMISARIO, BOMBEO Y DE LA ESTACIÓN DEPURADORA DE AGUAS RESIDUALES DE MADRIGAL DE LA VERA</w:t>
      </w:r>
      <w:r w:rsidRPr="001C6EE8">
        <w:rPr>
          <w:rFonts w:ascii="Arial" w:hAnsi="Arial" w:cs="Arial"/>
          <w:sz w:val="20"/>
          <w:szCs w:val="20"/>
        </w:rPr>
        <w:t>” por el siguiente importe total durante la duración del contrato:</w:t>
      </w:r>
    </w:p>
    <w:p w:rsidR="001C6EE8" w:rsidRPr="001C6EE8" w:rsidRDefault="001C6EE8" w:rsidP="001C6EE8">
      <w:pPr>
        <w:jc w:val="both"/>
        <w:rPr>
          <w:rFonts w:ascii="Arial" w:hAnsi="Arial" w:cs="Arial"/>
          <w:b/>
          <w:bCs/>
          <w:sz w:val="20"/>
          <w:szCs w:val="20"/>
        </w:rPr>
      </w:pPr>
      <w:r w:rsidRPr="001C6EE8">
        <w:rPr>
          <w:rFonts w:ascii="Arial" w:hAnsi="Arial" w:cs="Arial"/>
          <w:b/>
          <w:bCs/>
          <w:sz w:val="20"/>
          <w:szCs w:val="20"/>
        </w:rPr>
        <w:t xml:space="preserve"> </w:t>
      </w:r>
    </w:p>
    <w:tbl>
      <w:tblPr>
        <w:tblStyle w:val="Tablaconcuadrcula"/>
        <w:tblW w:w="0" w:type="auto"/>
        <w:jc w:val="center"/>
        <w:tblLook w:val="04A0"/>
      </w:tblPr>
      <w:tblGrid>
        <w:gridCol w:w="2689"/>
        <w:gridCol w:w="2693"/>
      </w:tblGrid>
      <w:tr w:rsidR="001C6EE8" w:rsidRPr="001C6EE8" w:rsidTr="00172FD5">
        <w:trPr>
          <w:jc w:val="center"/>
        </w:trPr>
        <w:tc>
          <w:tcPr>
            <w:tcW w:w="2689" w:type="dxa"/>
            <w:shd w:val="clear" w:color="auto" w:fill="BFBFBF" w:themeFill="background1" w:themeFillShade="BF"/>
          </w:tcPr>
          <w:p w:rsidR="001C6EE8" w:rsidRPr="001C6EE8" w:rsidRDefault="001C6EE8" w:rsidP="001C6EE8">
            <w:pPr>
              <w:jc w:val="both"/>
              <w:rPr>
                <w:rFonts w:ascii="Arial" w:hAnsi="Arial" w:cs="Arial"/>
                <w:b/>
                <w:bCs/>
                <w:sz w:val="18"/>
                <w:szCs w:val="18"/>
              </w:rPr>
            </w:pPr>
            <w:r w:rsidRPr="001C6EE8">
              <w:rPr>
                <w:rFonts w:ascii="Arial" w:hAnsi="Arial" w:cs="Arial"/>
                <w:b/>
                <w:bCs/>
                <w:sz w:val="18"/>
                <w:szCs w:val="18"/>
              </w:rPr>
              <w:t>IMPORTE BASE OFERTA</w:t>
            </w:r>
          </w:p>
          <w:p w:rsidR="001C6EE8" w:rsidRPr="001C6EE8" w:rsidRDefault="001C6EE8" w:rsidP="001C6EE8">
            <w:pPr>
              <w:jc w:val="both"/>
              <w:rPr>
                <w:rFonts w:ascii="Arial" w:hAnsi="Arial" w:cs="Arial"/>
                <w:b/>
                <w:bCs/>
                <w:sz w:val="18"/>
                <w:szCs w:val="18"/>
              </w:rPr>
            </w:pPr>
          </w:p>
        </w:tc>
        <w:tc>
          <w:tcPr>
            <w:tcW w:w="2693" w:type="dxa"/>
          </w:tcPr>
          <w:p w:rsidR="001C6EE8" w:rsidRPr="001C6EE8" w:rsidRDefault="001C6EE8" w:rsidP="001C6EE8">
            <w:pPr>
              <w:jc w:val="both"/>
              <w:rPr>
                <w:rFonts w:ascii="Arial" w:hAnsi="Arial" w:cs="Arial"/>
                <w:b/>
                <w:bCs/>
              </w:rPr>
            </w:pPr>
          </w:p>
        </w:tc>
      </w:tr>
      <w:tr w:rsidR="001C6EE8" w:rsidRPr="001C6EE8" w:rsidTr="00172FD5">
        <w:trPr>
          <w:jc w:val="center"/>
        </w:trPr>
        <w:tc>
          <w:tcPr>
            <w:tcW w:w="2689" w:type="dxa"/>
            <w:shd w:val="clear" w:color="auto" w:fill="BFBFBF" w:themeFill="background1" w:themeFillShade="BF"/>
          </w:tcPr>
          <w:p w:rsidR="001C6EE8" w:rsidRPr="001C6EE8" w:rsidRDefault="001C6EE8" w:rsidP="001C6EE8">
            <w:pPr>
              <w:jc w:val="both"/>
              <w:rPr>
                <w:rFonts w:ascii="Arial" w:hAnsi="Arial" w:cs="Arial"/>
                <w:b/>
                <w:bCs/>
                <w:sz w:val="18"/>
                <w:szCs w:val="18"/>
              </w:rPr>
            </w:pPr>
            <w:r w:rsidRPr="001C6EE8">
              <w:rPr>
                <w:rFonts w:ascii="Arial" w:hAnsi="Arial" w:cs="Arial"/>
                <w:b/>
                <w:bCs/>
                <w:sz w:val="18"/>
                <w:szCs w:val="18"/>
              </w:rPr>
              <w:t>IMPORTE IVA</w:t>
            </w:r>
          </w:p>
        </w:tc>
        <w:tc>
          <w:tcPr>
            <w:tcW w:w="2693" w:type="dxa"/>
          </w:tcPr>
          <w:p w:rsidR="001C6EE8" w:rsidRPr="001C6EE8" w:rsidRDefault="001C6EE8" w:rsidP="001C6EE8">
            <w:pPr>
              <w:jc w:val="both"/>
              <w:rPr>
                <w:rFonts w:ascii="Arial" w:hAnsi="Arial" w:cs="Arial"/>
                <w:b/>
                <w:bCs/>
              </w:rPr>
            </w:pPr>
          </w:p>
        </w:tc>
      </w:tr>
      <w:tr w:rsidR="001C6EE8" w:rsidRPr="001C6EE8" w:rsidTr="00172FD5">
        <w:trPr>
          <w:jc w:val="center"/>
        </w:trPr>
        <w:tc>
          <w:tcPr>
            <w:tcW w:w="2689" w:type="dxa"/>
            <w:shd w:val="clear" w:color="auto" w:fill="BFBFBF" w:themeFill="background1" w:themeFillShade="BF"/>
          </w:tcPr>
          <w:p w:rsidR="001C6EE8" w:rsidRPr="001C6EE8" w:rsidRDefault="001C6EE8" w:rsidP="001C6EE8">
            <w:pPr>
              <w:jc w:val="both"/>
              <w:rPr>
                <w:rFonts w:ascii="Arial" w:hAnsi="Arial" w:cs="Arial"/>
                <w:b/>
                <w:bCs/>
                <w:sz w:val="18"/>
                <w:szCs w:val="18"/>
              </w:rPr>
            </w:pPr>
          </w:p>
          <w:p w:rsidR="001C6EE8" w:rsidRPr="001C6EE8" w:rsidRDefault="001C6EE8" w:rsidP="001C6EE8">
            <w:pPr>
              <w:jc w:val="both"/>
              <w:rPr>
                <w:rFonts w:ascii="Arial" w:hAnsi="Arial" w:cs="Arial"/>
                <w:b/>
                <w:bCs/>
                <w:sz w:val="18"/>
                <w:szCs w:val="18"/>
              </w:rPr>
            </w:pPr>
            <w:r w:rsidRPr="001C6EE8">
              <w:rPr>
                <w:rFonts w:ascii="Arial" w:hAnsi="Arial" w:cs="Arial"/>
                <w:b/>
                <w:bCs/>
                <w:sz w:val="18"/>
                <w:szCs w:val="18"/>
              </w:rPr>
              <w:t>IMPORTE TOTAL OFERTA</w:t>
            </w:r>
          </w:p>
          <w:p w:rsidR="001C6EE8" w:rsidRPr="001C6EE8" w:rsidRDefault="001C6EE8" w:rsidP="001C6EE8">
            <w:pPr>
              <w:jc w:val="both"/>
              <w:rPr>
                <w:rFonts w:ascii="Arial" w:hAnsi="Arial" w:cs="Arial"/>
                <w:b/>
                <w:bCs/>
                <w:sz w:val="18"/>
                <w:szCs w:val="18"/>
              </w:rPr>
            </w:pPr>
          </w:p>
        </w:tc>
        <w:tc>
          <w:tcPr>
            <w:tcW w:w="2693" w:type="dxa"/>
          </w:tcPr>
          <w:p w:rsidR="001C6EE8" w:rsidRPr="001C6EE8" w:rsidRDefault="001C6EE8" w:rsidP="001C6EE8">
            <w:pPr>
              <w:jc w:val="both"/>
              <w:rPr>
                <w:rFonts w:ascii="Arial" w:hAnsi="Arial" w:cs="Arial"/>
                <w:b/>
                <w:bCs/>
              </w:rPr>
            </w:pPr>
          </w:p>
        </w:tc>
      </w:tr>
    </w:tbl>
    <w:p w:rsidR="001C6EE8" w:rsidRPr="001C6EE8" w:rsidRDefault="001C6EE8" w:rsidP="001C6EE8">
      <w:pPr>
        <w:jc w:val="both"/>
        <w:rPr>
          <w:rFonts w:ascii="Arial" w:hAnsi="Arial" w:cs="Arial"/>
          <w:b/>
          <w:bCs/>
          <w:sz w:val="22"/>
          <w:szCs w:val="22"/>
        </w:rPr>
      </w:pPr>
    </w:p>
    <w:p w:rsidR="001C6EE8" w:rsidRPr="001C6EE8" w:rsidRDefault="001C6EE8" w:rsidP="001C6EE8">
      <w:pPr>
        <w:numPr>
          <w:ilvl w:val="0"/>
          <w:numId w:val="4"/>
        </w:numPr>
        <w:jc w:val="both"/>
        <w:rPr>
          <w:rFonts w:ascii="Arial" w:hAnsi="Arial" w:cs="Arial"/>
          <w:b/>
          <w:bCs/>
          <w:sz w:val="22"/>
          <w:szCs w:val="22"/>
        </w:rPr>
      </w:pPr>
      <w:r w:rsidRPr="001C6EE8">
        <w:rPr>
          <w:rFonts w:ascii="Arial" w:hAnsi="Arial" w:cs="Arial"/>
          <w:b/>
          <w:bCs/>
          <w:sz w:val="22"/>
          <w:szCs w:val="22"/>
        </w:rPr>
        <w:t>MEJORAS DEL SERVICIO</w:t>
      </w:r>
    </w:p>
    <w:p w:rsidR="001C6EE8" w:rsidRPr="001C6EE8" w:rsidRDefault="001C6EE8" w:rsidP="001C6EE8">
      <w:pPr>
        <w:jc w:val="both"/>
        <w:rPr>
          <w:rFonts w:ascii="Arial" w:hAnsi="Arial" w:cs="Arial"/>
          <w:b/>
          <w:bCs/>
          <w:sz w:val="20"/>
          <w:szCs w:val="20"/>
        </w:rPr>
      </w:pPr>
    </w:p>
    <w:p w:rsidR="001C6EE8" w:rsidRPr="001C6EE8" w:rsidRDefault="001C6EE8" w:rsidP="001C6EE8">
      <w:pPr>
        <w:jc w:val="both"/>
        <w:rPr>
          <w:rFonts w:ascii="Arial" w:hAnsi="Arial" w:cs="Arial"/>
          <w:bCs/>
          <w:sz w:val="20"/>
          <w:szCs w:val="20"/>
        </w:rPr>
      </w:pPr>
      <w:r w:rsidRPr="001C6EE8">
        <w:rPr>
          <w:rFonts w:ascii="Arial" w:hAnsi="Arial" w:cs="Arial"/>
          <w:bCs/>
          <w:sz w:val="20"/>
          <w:szCs w:val="20"/>
        </w:rPr>
        <w:t>El licitador se compromete a realizar bajo su cuenta las siguientes mejoras al contrato:</w:t>
      </w:r>
    </w:p>
    <w:p w:rsidR="001C6EE8" w:rsidRPr="001C6EE8" w:rsidRDefault="001C6EE8" w:rsidP="001C6EE8">
      <w:pPr>
        <w:jc w:val="both"/>
        <w:rPr>
          <w:rFonts w:ascii="Arial" w:hAnsi="Arial" w:cs="Arial"/>
          <w:b/>
          <w:bCs/>
          <w:sz w:val="20"/>
          <w:szCs w:val="20"/>
        </w:rPr>
      </w:pPr>
    </w:p>
    <w:tbl>
      <w:tblPr>
        <w:tblStyle w:val="Tablaconcuadrcula"/>
        <w:tblW w:w="0" w:type="auto"/>
        <w:jc w:val="center"/>
        <w:tblLook w:val="04A0"/>
      </w:tblPr>
      <w:tblGrid>
        <w:gridCol w:w="2689"/>
        <w:gridCol w:w="1346"/>
        <w:gridCol w:w="1347"/>
      </w:tblGrid>
      <w:tr w:rsidR="001C6EE8" w:rsidRPr="001C6EE8" w:rsidTr="00172FD5">
        <w:trPr>
          <w:jc w:val="center"/>
        </w:trPr>
        <w:tc>
          <w:tcPr>
            <w:tcW w:w="2689" w:type="dxa"/>
            <w:shd w:val="clear" w:color="auto" w:fill="BFBFBF" w:themeFill="background1" w:themeFillShade="BF"/>
          </w:tcPr>
          <w:p w:rsidR="001C6EE8" w:rsidRPr="001C6EE8" w:rsidRDefault="001C6EE8" w:rsidP="001C6EE8">
            <w:pPr>
              <w:jc w:val="both"/>
              <w:rPr>
                <w:rFonts w:ascii="Arial" w:hAnsi="Arial" w:cs="Arial"/>
                <w:b/>
                <w:bCs/>
                <w:sz w:val="18"/>
                <w:szCs w:val="18"/>
              </w:rPr>
            </w:pPr>
            <w:r w:rsidRPr="001C6EE8">
              <w:rPr>
                <w:rFonts w:ascii="Arial" w:hAnsi="Arial" w:cs="Arial"/>
                <w:b/>
                <w:bCs/>
                <w:sz w:val="18"/>
                <w:szCs w:val="18"/>
              </w:rPr>
              <w:t>B.1.  Estudio y localización de infiltraciones en red de emisarios</w:t>
            </w:r>
          </w:p>
          <w:p w:rsidR="001C6EE8" w:rsidRPr="001C6EE8" w:rsidRDefault="001C6EE8" w:rsidP="001C6EE8">
            <w:pPr>
              <w:jc w:val="both"/>
              <w:rPr>
                <w:rFonts w:ascii="Arial" w:hAnsi="Arial" w:cs="Arial"/>
                <w:b/>
                <w:bCs/>
                <w:sz w:val="18"/>
                <w:szCs w:val="18"/>
              </w:rPr>
            </w:pPr>
          </w:p>
        </w:tc>
        <w:tc>
          <w:tcPr>
            <w:tcW w:w="1346" w:type="dxa"/>
            <w:vAlign w:val="center"/>
          </w:tcPr>
          <w:p w:rsidR="001C6EE8" w:rsidRPr="001C6EE8" w:rsidRDefault="001C6EE8" w:rsidP="001C6EE8">
            <w:pPr>
              <w:jc w:val="both"/>
              <w:rPr>
                <w:rFonts w:ascii="Arial" w:hAnsi="Arial" w:cs="Arial"/>
                <w:bCs/>
              </w:rPr>
            </w:pPr>
            <w:r w:rsidRPr="001C6EE8">
              <w:rPr>
                <w:rFonts w:ascii="Arial" w:hAnsi="Arial" w:cs="Arial"/>
                <w:bCs/>
              </w:rPr>
              <w:t xml:space="preserve">      </w:t>
            </w:r>
            <w:sdt>
              <w:sdtPr>
                <w:rPr>
                  <w:rFonts w:ascii="Arial" w:hAnsi="Arial" w:cs="Arial"/>
                  <w:bCs/>
                </w:rPr>
                <w:id w:val="-918328660"/>
              </w:sdtPr>
              <w:sdtContent>
                <w:r w:rsidRPr="001C6EE8">
                  <w:rPr>
                    <w:rFonts w:ascii="MS Gothic" w:eastAsia="MS Gothic" w:hAnsi="MS Gothic" w:cs="MS Gothic" w:hint="eastAsia"/>
                    <w:bCs/>
                  </w:rPr>
                  <w:t>☐</w:t>
                </w:r>
              </w:sdtContent>
            </w:sdt>
            <w:r w:rsidRPr="001C6EE8">
              <w:rPr>
                <w:rFonts w:ascii="Arial" w:hAnsi="Arial" w:cs="Arial"/>
                <w:bCs/>
              </w:rPr>
              <w:t xml:space="preserve"> Sí</w:t>
            </w:r>
          </w:p>
        </w:tc>
        <w:tc>
          <w:tcPr>
            <w:tcW w:w="1347" w:type="dxa"/>
            <w:vAlign w:val="center"/>
          </w:tcPr>
          <w:p w:rsidR="001C6EE8" w:rsidRPr="001C6EE8" w:rsidRDefault="001C6EE8" w:rsidP="001C6EE8">
            <w:pPr>
              <w:jc w:val="both"/>
              <w:rPr>
                <w:rFonts w:ascii="Arial" w:hAnsi="Arial" w:cs="Arial"/>
                <w:bCs/>
              </w:rPr>
            </w:pPr>
            <w:r w:rsidRPr="001C6EE8">
              <w:rPr>
                <w:rFonts w:ascii="Arial" w:hAnsi="Arial" w:cs="Arial"/>
                <w:bCs/>
              </w:rPr>
              <w:t xml:space="preserve">  </w:t>
            </w:r>
            <w:sdt>
              <w:sdtPr>
                <w:rPr>
                  <w:rFonts w:ascii="Arial" w:hAnsi="Arial" w:cs="Arial"/>
                  <w:bCs/>
                </w:rPr>
                <w:id w:val="-1099627563"/>
              </w:sdtPr>
              <w:sdtContent>
                <w:r w:rsidRPr="001C6EE8">
                  <w:rPr>
                    <w:rFonts w:ascii="MS Gothic" w:eastAsia="MS Gothic" w:hAnsi="MS Gothic" w:cs="MS Gothic" w:hint="eastAsia"/>
                    <w:bCs/>
                  </w:rPr>
                  <w:t>☐</w:t>
                </w:r>
              </w:sdtContent>
            </w:sdt>
            <w:r w:rsidRPr="001C6EE8">
              <w:rPr>
                <w:rFonts w:ascii="Arial" w:hAnsi="Arial" w:cs="Arial"/>
                <w:bCs/>
              </w:rPr>
              <w:t xml:space="preserve">   No</w:t>
            </w:r>
          </w:p>
        </w:tc>
      </w:tr>
      <w:tr w:rsidR="001C6EE8" w:rsidRPr="001C6EE8" w:rsidTr="00172FD5">
        <w:trPr>
          <w:jc w:val="center"/>
        </w:trPr>
        <w:tc>
          <w:tcPr>
            <w:tcW w:w="2689" w:type="dxa"/>
            <w:shd w:val="clear" w:color="auto" w:fill="BFBFBF" w:themeFill="background1" w:themeFillShade="BF"/>
          </w:tcPr>
          <w:p w:rsidR="001C6EE8" w:rsidRPr="001C6EE8" w:rsidRDefault="001C6EE8" w:rsidP="001C6EE8">
            <w:pPr>
              <w:jc w:val="both"/>
              <w:rPr>
                <w:rFonts w:ascii="Arial" w:hAnsi="Arial" w:cs="Arial"/>
                <w:b/>
                <w:bCs/>
                <w:sz w:val="18"/>
                <w:szCs w:val="18"/>
              </w:rPr>
            </w:pPr>
          </w:p>
          <w:p w:rsidR="001C6EE8" w:rsidRPr="001C6EE8" w:rsidRDefault="001C6EE8" w:rsidP="00A7645A">
            <w:pPr>
              <w:jc w:val="both"/>
              <w:rPr>
                <w:rFonts w:ascii="Arial" w:hAnsi="Arial" w:cs="Arial"/>
                <w:b/>
                <w:bCs/>
                <w:sz w:val="18"/>
                <w:szCs w:val="18"/>
              </w:rPr>
            </w:pPr>
            <w:r w:rsidRPr="001C6EE8">
              <w:rPr>
                <w:rFonts w:ascii="Arial" w:hAnsi="Arial" w:cs="Arial"/>
                <w:b/>
                <w:bCs/>
                <w:sz w:val="18"/>
                <w:szCs w:val="18"/>
              </w:rPr>
              <w:t xml:space="preserve">B.2 Reposición de unidades de </w:t>
            </w:r>
            <w:r w:rsidR="00A7645A">
              <w:rPr>
                <w:rFonts w:ascii="Arial" w:hAnsi="Arial" w:cs="Arial"/>
                <w:b/>
                <w:bCs/>
                <w:sz w:val="18"/>
                <w:szCs w:val="18"/>
              </w:rPr>
              <w:t>42</w:t>
            </w:r>
            <w:r w:rsidRPr="001C6EE8">
              <w:rPr>
                <w:rFonts w:ascii="Arial" w:hAnsi="Arial" w:cs="Arial"/>
                <w:b/>
                <w:bCs/>
                <w:sz w:val="18"/>
                <w:szCs w:val="18"/>
              </w:rPr>
              <w:t xml:space="preserve"> ml de colector  (máximo 1</w:t>
            </w:r>
            <w:r w:rsidR="00A7645A">
              <w:rPr>
                <w:rFonts w:ascii="Arial" w:hAnsi="Arial" w:cs="Arial"/>
                <w:b/>
                <w:bCs/>
                <w:sz w:val="18"/>
                <w:szCs w:val="18"/>
              </w:rPr>
              <w:t>3</w:t>
            </w:r>
            <w:r w:rsidRPr="001C6EE8">
              <w:rPr>
                <w:rFonts w:ascii="Arial" w:hAnsi="Arial" w:cs="Arial"/>
                <w:b/>
                <w:bCs/>
                <w:sz w:val="18"/>
                <w:szCs w:val="18"/>
              </w:rPr>
              <w:t xml:space="preserve"> unidades)</w:t>
            </w:r>
          </w:p>
        </w:tc>
        <w:tc>
          <w:tcPr>
            <w:tcW w:w="2693" w:type="dxa"/>
            <w:gridSpan w:val="2"/>
          </w:tcPr>
          <w:p w:rsidR="001C6EE8" w:rsidRPr="001C6EE8" w:rsidRDefault="001C6EE8" w:rsidP="001C6EE8">
            <w:pPr>
              <w:jc w:val="both"/>
              <w:rPr>
                <w:rFonts w:ascii="Arial" w:hAnsi="Arial" w:cs="Arial"/>
                <w:bCs/>
              </w:rPr>
            </w:pPr>
          </w:p>
          <w:p w:rsidR="001C6EE8" w:rsidRPr="001C6EE8" w:rsidRDefault="001C6EE8" w:rsidP="001C6EE8">
            <w:pPr>
              <w:jc w:val="both"/>
              <w:rPr>
                <w:rFonts w:ascii="Arial" w:hAnsi="Arial" w:cs="Arial"/>
                <w:bCs/>
              </w:rPr>
            </w:pPr>
          </w:p>
          <w:p w:rsidR="001C6EE8" w:rsidRPr="001C6EE8" w:rsidRDefault="001C6EE8" w:rsidP="001C6EE8">
            <w:pPr>
              <w:jc w:val="both"/>
              <w:rPr>
                <w:rFonts w:ascii="Arial" w:hAnsi="Arial" w:cs="Arial"/>
                <w:bCs/>
              </w:rPr>
            </w:pPr>
          </w:p>
          <w:p w:rsidR="001C6EE8" w:rsidRPr="001C6EE8" w:rsidRDefault="001C6EE8" w:rsidP="001C6EE8">
            <w:pPr>
              <w:jc w:val="both"/>
              <w:rPr>
                <w:rFonts w:ascii="Arial" w:hAnsi="Arial" w:cs="Arial"/>
                <w:bCs/>
              </w:rPr>
            </w:pPr>
            <w:r w:rsidRPr="001C6EE8">
              <w:rPr>
                <w:rFonts w:ascii="Arial" w:hAnsi="Arial" w:cs="Arial"/>
                <w:bCs/>
              </w:rPr>
              <w:t>_______________ unidades</w:t>
            </w:r>
          </w:p>
        </w:tc>
      </w:tr>
    </w:tbl>
    <w:p w:rsidR="001C6EE8" w:rsidRPr="001C6EE8" w:rsidRDefault="001C6EE8" w:rsidP="001C6EE8">
      <w:pPr>
        <w:jc w:val="center"/>
        <w:rPr>
          <w:rFonts w:ascii="Arial" w:hAnsi="Arial" w:cs="Arial"/>
          <w:b/>
          <w:bCs/>
          <w:sz w:val="20"/>
          <w:szCs w:val="20"/>
        </w:rPr>
      </w:pPr>
    </w:p>
    <w:p w:rsidR="001C6EE8" w:rsidRPr="001C6EE8" w:rsidRDefault="001C6EE8" w:rsidP="001C6EE8">
      <w:pPr>
        <w:jc w:val="center"/>
        <w:rPr>
          <w:rFonts w:ascii="Arial" w:hAnsi="Arial" w:cs="Arial"/>
          <w:b/>
          <w:bCs/>
          <w:sz w:val="20"/>
          <w:szCs w:val="20"/>
        </w:rPr>
      </w:pPr>
    </w:p>
    <w:p w:rsidR="001C6EE8" w:rsidRDefault="001C6EE8" w:rsidP="00A121B5">
      <w:pPr>
        <w:jc w:val="center"/>
        <w:rPr>
          <w:rFonts w:ascii="Arial" w:hAnsi="Arial" w:cs="Arial"/>
          <w:b/>
          <w:bCs/>
          <w:sz w:val="20"/>
          <w:szCs w:val="20"/>
        </w:rPr>
      </w:pPr>
      <w:r w:rsidRPr="001C6EE8">
        <w:rPr>
          <w:rFonts w:ascii="Arial" w:hAnsi="Arial" w:cs="Arial"/>
          <w:b/>
          <w:bCs/>
          <w:sz w:val="20"/>
          <w:szCs w:val="20"/>
        </w:rPr>
        <w:t>A la fecha de la firma electrónica</w:t>
      </w:r>
    </w:p>
    <w:sectPr w:rsidR="001C6EE8" w:rsidSect="00985F2C">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F18" w:rsidRDefault="00083F18" w:rsidP="00985F2C">
      <w:r>
        <w:separator/>
      </w:r>
    </w:p>
  </w:endnote>
  <w:endnote w:type="continuationSeparator" w:id="0">
    <w:p w:rsidR="00083F18" w:rsidRDefault="00083F18" w:rsidP="00985F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F18" w:rsidRDefault="00083F18" w:rsidP="00985F2C">
      <w:r>
        <w:separator/>
      </w:r>
    </w:p>
  </w:footnote>
  <w:footnote w:type="continuationSeparator" w:id="0">
    <w:p w:rsidR="00083F18" w:rsidRDefault="00083F18" w:rsidP="00985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6769"/>
    </w:tblGrid>
    <w:tr w:rsidR="00985F2C" w:rsidRPr="00985F2C" w:rsidTr="00172FD5">
      <w:tc>
        <w:tcPr>
          <w:tcW w:w="1843" w:type="dxa"/>
          <w:tcBorders>
            <w:top w:val="nil"/>
            <w:left w:val="nil"/>
            <w:bottom w:val="nil"/>
            <w:right w:val="nil"/>
          </w:tcBorders>
          <w:hideMark/>
        </w:tcPr>
        <w:p w:rsidR="00985F2C" w:rsidRPr="00985F2C" w:rsidRDefault="00985F2C" w:rsidP="00985F2C">
          <w:pPr>
            <w:tabs>
              <w:tab w:val="center" w:pos="4252"/>
              <w:tab w:val="right" w:pos="8504"/>
            </w:tabs>
            <w:suppressAutoHyphens/>
            <w:rPr>
              <w:rFonts w:cs="Arial"/>
              <w:sz w:val="16"/>
              <w:szCs w:val="16"/>
            </w:rPr>
          </w:pPr>
          <w:r>
            <w:rPr>
              <w:noProof/>
            </w:rPr>
            <w:drawing>
              <wp:inline distT="0" distB="0" distL="0" distR="0">
                <wp:extent cx="993775" cy="1097280"/>
                <wp:effectExtent l="19050" t="0" r="0" b="0"/>
                <wp:docPr id="7" name="Imagen 7" descr="ESCUD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ESCUDO ORIGINAL"/>
                        <pic:cNvPicPr>
                          <a:picLocks noChangeAspect="1" noChangeArrowheads="1"/>
                        </pic:cNvPicPr>
                      </pic:nvPicPr>
                      <pic:blipFill>
                        <a:blip r:embed="rId1"/>
                        <a:srcRect/>
                        <a:stretch>
                          <a:fillRect/>
                        </a:stretch>
                      </pic:blipFill>
                      <pic:spPr bwMode="auto">
                        <a:xfrm>
                          <a:off x="0" y="0"/>
                          <a:ext cx="993775" cy="1097280"/>
                        </a:xfrm>
                        <a:prstGeom prst="rect">
                          <a:avLst/>
                        </a:prstGeom>
                        <a:noFill/>
                        <a:ln w="9525">
                          <a:noFill/>
                          <a:miter lim="800000"/>
                          <a:headEnd/>
                          <a:tailEnd/>
                        </a:ln>
                      </pic:spPr>
                    </pic:pic>
                  </a:graphicData>
                </a:graphic>
              </wp:inline>
            </w:drawing>
          </w:r>
        </w:p>
      </w:tc>
      <w:tc>
        <w:tcPr>
          <w:tcW w:w="6769" w:type="dxa"/>
          <w:tcBorders>
            <w:top w:val="nil"/>
            <w:left w:val="nil"/>
            <w:bottom w:val="nil"/>
            <w:right w:val="nil"/>
          </w:tcBorders>
        </w:tcPr>
        <w:p w:rsidR="00985F2C" w:rsidRPr="00985F2C" w:rsidRDefault="00985F2C" w:rsidP="00985F2C">
          <w:pPr>
            <w:tabs>
              <w:tab w:val="center" w:pos="4252"/>
              <w:tab w:val="right" w:pos="8504"/>
            </w:tabs>
            <w:suppressAutoHyphens/>
            <w:rPr>
              <w:rFonts w:ascii="Arial" w:hAnsi="Arial" w:cs="Arial"/>
              <w:sz w:val="16"/>
              <w:szCs w:val="16"/>
              <w:lang w:eastAsia="ar-SA"/>
            </w:rPr>
          </w:pPr>
        </w:p>
        <w:p w:rsidR="00985F2C" w:rsidRPr="00985F2C" w:rsidRDefault="00985F2C" w:rsidP="00985F2C">
          <w:pPr>
            <w:tabs>
              <w:tab w:val="center" w:pos="4252"/>
              <w:tab w:val="right" w:pos="8504"/>
            </w:tabs>
            <w:suppressAutoHyphens/>
            <w:ind w:left="176"/>
            <w:jc w:val="both"/>
            <w:rPr>
              <w:rFonts w:cs="Arial"/>
              <w:b/>
              <w:sz w:val="18"/>
              <w:szCs w:val="18"/>
              <w:lang w:eastAsia="ar-SA"/>
            </w:rPr>
          </w:pPr>
          <w:r w:rsidRPr="00985F2C">
            <w:rPr>
              <w:rFonts w:cs="Arial"/>
              <w:b/>
              <w:sz w:val="18"/>
              <w:szCs w:val="18"/>
              <w:lang w:eastAsia="ar-SA"/>
            </w:rPr>
            <w:t>PLIEGO DE CLAUSULAS ADMINISTRATIVAS PARA LA CONTRATACIÓN DEL SERVICIO PÚBLICO DE FUNCIONAMIENTO, MANTENIMIENTO Y CONSERVACIÓN DEL EMISARIO, BOMBEO Y DE LA ESTACIÓN DEPURADORA DE AGUAS RESIDUALES DE MADRIGAL DE LA VERA</w:t>
          </w:r>
        </w:p>
        <w:p w:rsidR="00985F2C" w:rsidRPr="00985F2C" w:rsidRDefault="00985F2C" w:rsidP="00985F2C">
          <w:pPr>
            <w:tabs>
              <w:tab w:val="center" w:pos="4252"/>
              <w:tab w:val="right" w:pos="8504"/>
            </w:tabs>
            <w:suppressAutoHyphens/>
            <w:ind w:left="176"/>
            <w:jc w:val="both"/>
            <w:rPr>
              <w:rFonts w:cs="Arial"/>
              <w:b/>
              <w:sz w:val="18"/>
              <w:szCs w:val="18"/>
              <w:lang w:eastAsia="ar-SA"/>
            </w:rPr>
          </w:pPr>
          <w:r w:rsidRPr="00985F2C">
            <w:rPr>
              <w:lang w:eastAsia="ar-SA"/>
            </w:rPr>
            <w:t>Expediente Electrónico 403/2021</w:t>
          </w:r>
        </w:p>
        <w:p w:rsidR="00985F2C" w:rsidRPr="00985F2C" w:rsidRDefault="00985F2C" w:rsidP="00985F2C">
          <w:pPr>
            <w:tabs>
              <w:tab w:val="center" w:pos="4252"/>
              <w:tab w:val="right" w:pos="8504"/>
            </w:tabs>
            <w:suppressAutoHyphens/>
            <w:rPr>
              <w:rFonts w:cs="Arial"/>
              <w:sz w:val="16"/>
              <w:szCs w:val="16"/>
            </w:rPr>
          </w:pPr>
        </w:p>
      </w:tc>
    </w:tr>
  </w:tbl>
  <w:p w:rsidR="00985F2C" w:rsidRDefault="00985F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752"/>
    <w:multiLevelType w:val="hybridMultilevel"/>
    <w:tmpl w:val="72606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7D474F"/>
    <w:multiLevelType w:val="hybridMultilevel"/>
    <w:tmpl w:val="4D202CB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EE026A6"/>
    <w:multiLevelType w:val="hybridMultilevel"/>
    <w:tmpl w:val="BF9089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0503011"/>
    <w:multiLevelType w:val="hybridMultilevel"/>
    <w:tmpl w:val="AE70A51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rsids>
    <w:rsidRoot w:val="00985F2C"/>
    <w:rsid w:val="00001993"/>
    <w:rsid w:val="00033E1A"/>
    <w:rsid w:val="00083299"/>
    <w:rsid w:val="00083F18"/>
    <w:rsid w:val="000F16E1"/>
    <w:rsid w:val="001C6EE8"/>
    <w:rsid w:val="001E1740"/>
    <w:rsid w:val="00245484"/>
    <w:rsid w:val="00283B81"/>
    <w:rsid w:val="002E60B9"/>
    <w:rsid w:val="003916F9"/>
    <w:rsid w:val="003C4F3F"/>
    <w:rsid w:val="0051193D"/>
    <w:rsid w:val="00605BC1"/>
    <w:rsid w:val="00632B95"/>
    <w:rsid w:val="00687907"/>
    <w:rsid w:val="00693327"/>
    <w:rsid w:val="0072016F"/>
    <w:rsid w:val="00827AF9"/>
    <w:rsid w:val="00893CF5"/>
    <w:rsid w:val="00985F2C"/>
    <w:rsid w:val="009C5149"/>
    <w:rsid w:val="00A121B5"/>
    <w:rsid w:val="00A7645A"/>
    <w:rsid w:val="00A93BE8"/>
    <w:rsid w:val="00B14879"/>
    <w:rsid w:val="00B153A6"/>
    <w:rsid w:val="00B71B89"/>
    <w:rsid w:val="00BA0F03"/>
    <w:rsid w:val="00BB40E9"/>
    <w:rsid w:val="00C05C8D"/>
    <w:rsid w:val="00CA75BC"/>
    <w:rsid w:val="00CC32E3"/>
    <w:rsid w:val="00DA2DA8"/>
    <w:rsid w:val="00F0622D"/>
    <w:rsid w:val="00F15CF9"/>
    <w:rsid w:val="00F56B81"/>
    <w:rsid w:val="00F578ED"/>
    <w:rsid w:val="00FB1550"/>
    <w:rsid w:val="00FD4A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2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85F2C"/>
    <w:pPr>
      <w:tabs>
        <w:tab w:val="center" w:pos="4252"/>
        <w:tab w:val="right" w:pos="8504"/>
      </w:tabs>
    </w:pPr>
  </w:style>
  <w:style w:type="character" w:customStyle="1" w:styleId="EncabezadoCar">
    <w:name w:val="Encabezado Car"/>
    <w:basedOn w:val="Fuentedeprrafopredeter"/>
    <w:link w:val="Encabezado"/>
    <w:uiPriority w:val="99"/>
    <w:rsid w:val="00985F2C"/>
  </w:style>
  <w:style w:type="paragraph" w:styleId="Piedepgina">
    <w:name w:val="footer"/>
    <w:basedOn w:val="Normal"/>
    <w:link w:val="PiedepginaCar"/>
    <w:uiPriority w:val="99"/>
    <w:semiHidden/>
    <w:unhideWhenUsed/>
    <w:rsid w:val="00985F2C"/>
    <w:pPr>
      <w:tabs>
        <w:tab w:val="center" w:pos="4252"/>
        <w:tab w:val="right" w:pos="8504"/>
      </w:tabs>
    </w:pPr>
  </w:style>
  <w:style w:type="character" w:customStyle="1" w:styleId="PiedepginaCar">
    <w:name w:val="Pie de página Car"/>
    <w:basedOn w:val="Fuentedeprrafopredeter"/>
    <w:link w:val="Piedepgina"/>
    <w:uiPriority w:val="99"/>
    <w:semiHidden/>
    <w:rsid w:val="00985F2C"/>
  </w:style>
  <w:style w:type="paragraph" w:styleId="Textodeglobo">
    <w:name w:val="Balloon Text"/>
    <w:basedOn w:val="Normal"/>
    <w:link w:val="TextodegloboCar"/>
    <w:uiPriority w:val="99"/>
    <w:semiHidden/>
    <w:unhideWhenUsed/>
    <w:rsid w:val="00985F2C"/>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F2C"/>
    <w:rPr>
      <w:rFonts w:ascii="Tahoma" w:hAnsi="Tahoma" w:cs="Tahoma"/>
      <w:sz w:val="16"/>
      <w:szCs w:val="16"/>
    </w:rPr>
  </w:style>
  <w:style w:type="paragraph" w:styleId="Prrafodelista">
    <w:name w:val="List Paragraph"/>
    <w:basedOn w:val="Normal"/>
    <w:uiPriority w:val="34"/>
    <w:qFormat/>
    <w:rsid w:val="00985F2C"/>
    <w:pPr>
      <w:ind w:left="720"/>
      <w:contextualSpacing/>
    </w:pPr>
  </w:style>
  <w:style w:type="table" w:styleId="Tablaconcuadrcula">
    <w:name w:val="Table Grid"/>
    <w:basedOn w:val="Tablanormal"/>
    <w:uiPriority w:val="39"/>
    <w:rsid w:val="00985F2C"/>
    <w:pPr>
      <w:widowControl w:val="0"/>
      <w:suppressAutoHyphens/>
      <w:autoSpaceDN w:val="0"/>
      <w:spacing w:after="0" w:line="240" w:lineRule="auto"/>
      <w:textAlignment w:val="baseline"/>
    </w:pPr>
    <w:rPr>
      <w:rFonts w:ascii="Calibri" w:eastAsia="Calibri" w:hAnsi="Calibri" w:cs="Tahoma"/>
      <w:kern w:val="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85F2C"/>
    <w:rPr>
      <w:color w:val="0000FF" w:themeColor="hyperlink"/>
      <w:u w:val="single"/>
    </w:rPr>
  </w:style>
  <w:style w:type="character" w:styleId="nfasissutil">
    <w:name w:val="Subtle Emphasis"/>
    <w:uiPriority w:val="19"/>
    <w:qFormat/>
    <w:rsid w:val="00985F2C"/>
    <w:rPr>
      <w:i/>
      <w:iCs/>
      <w:color w:val="404040"/>
    </w:rPr>
  </w:style>
</w:styles>
</file>

<file path=word/webSettings.xml><?xml version="1.0" encoding="utf-8"?>
<w:webSettings xmlns:r="http://schemas.openxmlformats.org/officeDocument/2006/relationships" xmlns:w="http://schemas.openxmlformats.org/wordprocessingml/2006/main">
  <w:divs>
    <w:div w:id="177420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eli/es/res/2016/04/06/(1)/con" TargetMode="External"/><Relationship Id="rId3" Type="http://schemas.openxmlformats.org/officeDocument/2006/relationships/settings" Target="settings.xml"/><Relationship Id="rId7" Type="http://schemas.openxmlformats.org/officeDocument/2006/relationships/hyperlink" Target="https://visor.registrodelicitadores.gob.es/espd-web/filter?lan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1116</Words>
  <Characters>6140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21</cp:revision>
  <cp:lastPrinted>2021-08-09T11:53:00Z</cp:lastPrinted>
  <dcterms:created xsi:type="dcterms:W3CDTF">2021-08-02T11:41:00Z</dcterms:created>
  <dcterms:modified xsi:type="dcterms:W3CDTF">2021-08-10T10:35:00Z</dcterms:modified>
</cp:coreProperties>
</file>